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7C534F">
      <w:pPr>
        <w:ind w:right="1800"/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customXmlDelRangeStart w:id="0" w:author="Tanay Bhatt" w:date="2015-03-20T15:28:00Z"/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customXmlDelRangeEnd w:id="0"/>
          <w:customXmlDelRangeStart w:id="1" w:author="Tanay Bhatt" w:date="2015-03-20T15:28:00Z"/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customXmlDelRangeEnd w:id="1"/>
              <w:ins w:id="2" w:author="ccollins" w:date="2015-04-16T16:00:00Z">
                <w:r w:rsidR="00A804D3">
                  <w:rPr>
                    <w:rFonts w:asciiTheme="majorHAnsi" w:hAnsiTheme="majorHAnsi"/>
                    <w:sz w:val="20"/>
                    <w:szCs w:val="20"/>
                  </w:rPr>
                  <w:t>EN23 (2014) Rev</w:t>
                </w:r>
              </w:ins>
              <w:r w:rsidR="00DC4847">
                <w:rPr>
                  <w:rFonts w:asciiTheme="majorHAnsi" w:hAnsiTheme="majorHAnsi"/>
                  <w:sz w:val="20"/>
                  <w:szCs w:val="20"/>
                </w:rPr>
                <w:t>2 with corrected formatting 042415</w:t>
              </w:r>
              <w:customXmlDelRangeStart w:id="3" w:author="Tanay Bhatt" w:date="2015-03-20T15:28:00Z"/>
            </w:sdtContent>
          </w:sdt>
          <w:customXmlDelRangeEnd w:id="3"/>
          <w:customXmlDelRangeStart w:id="4" w:author="Tanay Bhatt" w:date="2015-03-20T15:28:00Z"/>
        </w:sdtContent>
      </w:sdt>
      <w:customXmlDelRangeEnd w:id="4"/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5" w:name="_GoBack"/>
      <w:bookmarkEnd w:id="5"/>
    </w:p>
    <w:permStart w:id="1295713341" w:edGrp="everyone"/>
    <w:p w:rsidR="00AF3758" w:rsidRPr="00592A95" w:rsidRDefault="00EB73A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5AAC">
            <w:rPr>
              <w:rFonts w:ascii="MS Gothic" w:eastAsia="MS Gothic" w:hAnsi="MS Gothic" w:hint="eastAsia"/>
            </w:rPr>
            <w:t>☒</w:t>
          </w:r>
        </w:sdtContent>
      </w:sdt>
      <w:permEnd w:id="1295713341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959719571" w:edGrp="everyone"/>
    <w:p w:rsidR="001F5E9E" w:rsidRPr="001F5E9E" w:rsidRDefault="00EB73A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95971957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C3628E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B73A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43952296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43952296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6969886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6969886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B73A6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5052491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52491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36598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36598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B73A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90593240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593240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8368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83680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B73A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4535463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5354635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574587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5745876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B73A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4092178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0921786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51680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8516800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B73A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1211309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211309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9738454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9738454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B73A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3709451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094515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12888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128880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B73A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2416657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4166570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01497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014972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B73A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4112008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120082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624003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624003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</w:sdtPr>
          <w:sdtEndPr/>
          <w:sdtContent>
            <w:p w:rsidR="00725AAC" w:rsidRDefault="00725AAC" w:rsidP="00725AA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Shubhalaxmi Kher, </w:t>
              </w:r>
              <w:hyperlink r:id="rId10" w:history="1">
                <w:r w:rsidRPr="00A20AAB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skher@astate.edu</w:t>
                </w:r>
              </w:hyperlink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,  870.972.2088</w:t>
              </w:r>
              <w:proofErr w:type="gramEnd"/>
            </w:p>
            <w:p w:rsidR="00725AAC" w:rsidRDefault="0048594E" w:rsidP="00725AA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Paul Mixon, </w:t>
              </w:r>
              <w:hyperlink r:id="rId11" w:history="1">
                <w:r w:rsidRPr="00EB1F1B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pmixon@astate.edu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870.972.2088</w:t>
              </w:r>
            </w:p>
          </w:sdtContent>
        </w:sdt>
        <w:p w:rsidR="006E6FEC" w:rsidRDefault="00EB73A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25AA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</w:t>
          </w:r>
          <w:r w:rsidR="0061019B">
            <w:rPr>
              <w:rFonts w:asciiTheme="majorHAnsi" w:hAnsiTheme="majorHAnsi" w:cs="Arial"/>
              <w:sz w:val="20"/>
              <w:szCs w:val="20"/>
            </w:rPr>
            <w:t xml:space="preserve">Engineering Core Course </w:t>
          </w:r>
          <w:r w:rsidR="00E725B7">
            <w:rPr>
              <w:rFonts w:asciiTheme="majorHAnsi" w:hAnsiTheme="majorHAnsi" w:cs="Arial"/>
              <w:sz w:val="20"/>
              <w:szCs w:val="20"/>
            </w:rPr>
            <w:t>Credits in</w:t>
          </w:r>
          <w:r w:rsidR="0061019B">
            <w:rPr>
              <w:rFonts w:asciiTheme="majorHAnsi" w:hAnsiTheme="majorHAnsi" w:cs="Arial"/>
              <w:sz w:val="20"/>
              <w:szCs w:val="20"/>
            </w:rPr>
            <w:t xml:space="preserve"> the BSEE Degree Plan from 34 to 27</w:t>
          </w:r>
          <w:r w:rsidR="00E725B7">
            <w:rPr>
              <w:rFonts w:asciiTheme="majorHAnsi" w:hAnsiTheme="majorHAnsi" w:cs="Arial"/>
              <w:sz w:val="20"/>
              <w:szCs w:val="20"/>
            </w:rPr>
            <w:t>.</w:t>
          </w:r>
          <w:r w:rsidR="0061019B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25AA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customXmlDelRangeStart w:id="6" w:author="Shubhalaxmi Kher" w:date="2015-04-14T11:23:00Z"/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customXmlDelRangeEnd w:id="6"/>
        <w:p w:rsidR="002E3FC9" w:rsidRDefault="0061019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per the advisory council and faculty recommendations</w:t>
          </w:r>
          <w:r w:rsidR="0051165B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942391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51165B">
            <w:rPr>
              <w:rFonts w:asciiTheme="majorHAnsi" w:hAnsiTheme="majorHAnsi" w:cs="Arial"/>
              <w:sz w:val="20"/>
              <w:szCs w:val="20"/>
            </w:rPr>
            <w:t xml:space="preserve">BSEE degree plan </w:t>
          </w:r>
          <w:r>
            <w:rPr>
              <w:rFonts w:asciiTheme="majorHAnsi" w:hAnsiTheme="majorHAnsi" w:cs="Arial"/>
              <w:sz w:val="20"/>
              <w:szCs w:val="20"/>
            </w:rPr>
            <w:t>need</w:t>
          </w:r>
          <w:r w:rsidR="0051165B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provide more electrical engineering foundation courses</w:t>
          </w:r>
          <w:r w:rsidR="0051165B">
            <w:rPr>
              <w:rFonts w:asciiTheme="majorHAnsi" w:hAnsiTheme="majorHAnsi" w:cs="Arial"/>
              <w:sz w:val="20"/>
              <w:szCs w:val="20"/>
            </w:rPr>
            <w:t>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It was proposed to substitute </w:t>
          </w:r>
          <w:r w:rsidR="00942391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>
            <w:rPr>
              <w:rFonts w:asciiTheme="majorHAnsi" w:hAnsiTheme="majorHAnsi" w:cs="Arial"/>
              <w:sz w:val="20"/>
              <w:szCs w:val="20"/>
            </w:rPr>
            <w:t>following engineering core courses namely; ENGR 2413 Mechanics of materials, ENGR 2411 Mechanics of Materials I lab, and ENGR 3423 Dynamics with electrical engineering foundation courses</w:t>
          </w:r>
          <w:r w:rsidR="00FE01EA">
            <w:rPr>
              <w:rFonts w:asciiTheme="majorHAnsi" w:hAnsiTheme="majorHAnsi" w:cs="Arial"/>
              <w:sz w:val="20"/>
              <w:szCs w:val="20"/>
            </w:rPr>
            <w:t xml:space="preserve">.  </w:t>
          </w:r>
        </w:p>
        <w:customXmlDelRangeStart w:id="7" w:author="Shubhalaxmi Kher" w:date="2015-04-14T11:23:00Z"/>
      </w:sdtContent>
    </w:sdt>
    <w:customXmlDelRangeEnd w:id="7"/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2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5466F5" w:rsidRDefault="005466F5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231A2" w:rsidRDefault="00A231A2">
      <w:pPr>
        <w:rPr>
          <w:ins w:id="8" w:author="Luna Unnold" w:date="2015-04-24T14:49:00Z"/>
          <w:rFonts w:asciiTheme="majorHAnsi" w:eastAsia="Times New Roman" w:hAnsiTheme="majorHAnsi" w:cs="Arial"/>
          <w:sz w:val="20"/>
          <w:szCs w:val="20"/>
        </w:rPr>
      </w:pPr>
      <w:ins w:id="9" w:author="Luna Unnold" w:date="2015-04-24T14:49:00Z">
        <w:r>
          <w:rPr>
            <w:rFonts w:asciiTheme="majorHAnsi" w:eastAsia="Times New Roman" w:hAnsiTheme="majorHAnsi" w:cs="Arial"/>
            <w:sz w:val="20"/>
            <w:szCs w:val="20"/>
          </w:rPr>
          <w:br w:type="page"/>
        </w:r>
      </w:ins>
    </w:p>
    <w:p w:rsidR="00AE687E" w:rsidRPr="00AE687E" w:rsidRDefault="00AE687E" w:rsidP="00AE687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AE687E">
        <w:rPr>
          <w:rFonts w:asciiTheme="majorHAnsi" w:eastAsia="Times New Roman" w:hAnsiTheme="majorHAnsi" w:cs="Arial"/>
          <w:sz w:val="20"/>
          <w:szCs w:val="20"/>
        </w:rPr>
        <w:lastRenderedPageBreak/>
        <w:t xml:space="preserve">Page 190, 2014-15 </w:t>
      </w:r>
      <w:r w:rsidR="00A51B91">
        <w:rPr>
          <w:rFonts w:asciiTheme="majorHAnsi" w:eastAsia="Times New Roman" w:hAnsiTheme="majorHAnsi" w:cs="Arial"/>
          <w:sz w:val="20"/>
          <w:szCs w:val="20"/>
        </w:rPr>
        <w:t>U</w:t>
      </w:r>
      <w:r w:rsidRPr="00AE687E">
        <w:rPr>
          <w:rFonts w:asciiTheme="majorHAnsi" w:eastAsia="Times New Roman" w:hAnsiTheme="majorHAnsi" w:cs="Arial"/>
          <w:sz w:val="20"/>
          <w:szCs w:val="20"/>
        </w:rPr>
        <w:t xml:space="preserve">ndergraduate </w:t>
      </w:r>
      <w:r w:rsidR="00A51B91">
        <w:rPr>
          <w:rFonts w:asciiTheme="majorHAnsi" w:eastAsia="Times New Roman" w:hAnsiTheme="majorHAnsi" w:cs="Arial"/>
          <w:sz w:val="20"/>
          <w:szCs w:val="20"/>
        </w:rPr>
        <w:t>B</w:t>
      </w:r>
      <w:r w:rsidRPr="00AE687E">
        <w:rPr>
          <w:rFonts w:asciiTheme="majorHAnsi" w:eastAsia="Times New Roman" w:hAnsiTheme="majorHAnsi" w:cs="Arial"/>
          <w:sz w:val="20"/>
          <w:szCs w:val="20"/>
        </w:rPr>
        <w:t>ulletins</w:t>
      </w:r>
    </w:p>
    <w:p w:rsidR="00AE687E" w:rsidRDefault="00AE687E" w:rsidP="00AE68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E687E" w:rsidRDefault="00AE687E" w:rsidP="00D0686A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A231A2" w:rsidRDefault="00A231A2" w:rsidP="00D0686A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A231A2" w:rsidRDefault="00A231A2" w:rsidP="00D0686A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350"/>
      </w:tblGrid>
      <w:tr w:rsidR="00A231A2" w:rsidRPr="00A231A2" w:rsidTr="001B2034">
        <w:trPr>
          <w:trHeight w:val="187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College of Engineering Core Courses: </w:t>
            </w:r>
          </w:p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Grade of “C” or better required.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1402, Concepts of Engineering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1412, Software Applications for Engineers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2401, Applied Engineering Statistics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2403, Statics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231A2" w:rsidRPr="00A231A2" w:rsidTr="001B2034">
        <w:trPr>
          <w:trHeight w:val="83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265B7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ENGR 2413 AND ENGR 2411, Mechanics of Materials and Laboratory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221E1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. </w:t>
            </w:r>
            <w:r w:rsidRPr="00A231A2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. </w:t>
            </w:r>
          </w:p>
        </w:tc>
      </w:tr>
      <w:tr w:rsidR="00A231A2" w:rsidRPr="00A231A2" w:rsidTr="001B2034">
        <w:trPr>
          <w:trHeight w:val="83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2423 </w:t>
            </w: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2421, Electric Circuits I and Laboratory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A231A2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ENGR 3423, Dynamics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. </w:t>
            </w:r>
            <w:r w:rsidRPr="00A231A2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.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3433, Engineering Economics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3443, Engineering Thermodynamics I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4401, Senior Seminar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4453, Numerical Methods for Engineers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4463, Senior Design I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4482, Senior Design II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A231A2" w:rsidRPr="00A231A2" w:rsidTr="001B2034">
        <w:trPr>
          <w:trHeight w:val="111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Total: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. </w:t>
            </w:r>
            <w:r w:rsidRPr="00A231A2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34</w:t>
            </w: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27</w:t>
            </w:r>
          </w:p>
        </w:tc>
      </w:tr>
    </w:tbl>
    <w:p w:rsidR="00A231A2" w:rsidRDefault="00A231A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1B2034" w:rsidRDefault="001B203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350"/>
      </w:tblGrid>
      <w:tr w:rsidR="00A231A2" w:rsidRPr="00A231A2" w:rsidTr="001B2034">
        <w:trPr>
          <w:trHeight w:val="252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Additional Support Courses: </w:t>
            </w:r>
          </w:p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The additional support courses listed below are required for all engineering </w:t>
            </w:r>
          </w:p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proofErr w:type="gramStart"/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>baccalaureate</w:t>
            </w:r>
            <w:proofErr w:type="gramEnd"/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 degrees.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MATH 4403, Differential Equations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231A2" w:rsidRPr="00A231A2" w:rsidTr="001B2034">
        <w:trPr>
          <w:trHeight w:val="79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Science Elective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231A2" w:rsidRPr="00A231A2" w:rsidTr="001B2034">
        <w:trPr>
          <w:trHeight w:val="111"/>
          <w:jc w:val="center"/>
        </w:trPr>
        <w:tc>
          <w:tcPr>
            <w:tcW w:w="5058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Total: </w:t>
            </w:r>
          </w:p>
        </w:tc>
        <w:tc>
          <w:tcPr>
            <w:tcW w:w="135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7 </w:t>
            </w:r>
          </w:p>
        </w:tc>
      </w:tr>
    </w:tbl>
    <w:p w:rsidR="00A231A2" w:rsidRDefault="00A231A2">
      <w:pPr>
        <w:rPr>
          <w:rFonts w:asciiTheme="majorHAnsi" w:hAnsiTheme="majorHAnsi" w:cs="Arial"/>
          <w:sz w:val="18"/>
          <w:szCs w:val="18"/>
        </w:rPr>
      </w:pPr>
    </w:p>
    <w:p w:rsidR="00A231A2" w:rsidRDefault="00A231A2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FC6EDD" w:rsidRDefault="00FC6ED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Page 192, 2014-15 Undergraduate </w:t>
      </w:r>
      <w:proofErr w:type="gramStart"/>
      <w:r>
        <w:rPr>
          <w:rFonts w:asciiTheme="majorHAnsi" w:hAnsiTheme="majorHAnsi" w:cs="Arial"/>
          <w:sz w:val="18"/>
          <w:szCs w:val="18"/>
        </w:rPr>
        <w:t>Bulletin</w:t>
      </w:r>
      <w:proofErr w:type="gramEnd"/>
    </w:p>
    <w:p w:rsidR="00FC6EDD" w:rsidRDefault="00FC6ED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231A2" w:rsidRDefault="00A231A2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A231A2" w:rsidRPr="00A231A2" w:rsidRDefault="00A231A2" w:rsidP="00A231A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A231A2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Engineering </w:t>
      </w:r>
    </w:p>
    <w:p w:rsidR="00A231A2" w:rsidRPr="00A231A2" w:rsidRDefault="00A231A2" w:rsidP="00A231A2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A231A2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in Engineering </w:t>
      </w:r>
    </w:p>
    <w:p w:rsidR="00A231A2" w:rsidRPr="00A231A2" w:rsidRDefault="00A231A2" w:rsidP="00A231A2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A231A2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1119"/>
      </w:tblGrid>
      <w:tr w:rsidR="00A231A2" w:rsidRPr="00A231A2" w:rsidTr="00A231A2">
        <w:trPr>
          <w:trHeight w:val="113"/>
          <w:jc w:val="center"/>
        </w:trPr>
        <w:tc>
          <w:tcPr>
            <w:tcW w:w="6489" w:type="dxa"/>
            <w:gridSpan w:val="2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A231A2" w:rsidRPr="00A231A2" w:rsidTr="00A231A2">
        <w:trPr>
          <w:trHeight w:val="81"/>
          <w:jc w:val="center"/>
        </w:trPr>
        <w:tc>
          <w:tcPr>
            <w:tcW w:w="6489" w:type="dxa"/>
            <w:gridSpan w:val="2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A231A2" w:rsidRPr="00A231A2" w:rsidTr="00A231A2">
        <w:trPr>
          <w:trHeight w:val="113"/>
          <w:jc w:val="center"/>
        </w:trPr>
        <w:tc>
          <w:tcPr>
            <w:tcW w:w="537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119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231A2" w:rsidRPr="00A231A2" w:rsidTr="00A231A2">
        <w:trPr>
          <w:trHeight w:val="85"/>
          <w:jc w:val="center"/>
        </w:trPr>
        <w:tc>
          <w:tcPr>
            <w:tcW w:w="537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1402, Concepts of Engineering (See College of Engineering Core Courses) </w:t>
            </w:r>
          </w:p>
        </w:tc>
        <w:tc>
          <w:tcPr>
            <w:tcW w:w="1119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- </w:t>
            </w:r>
          </w:p>
        </w:tc>
      </w:tr>
      <w:tr w:rsidR="00A231A2" w:rsidRPr="00A231A2" w:rsidTr="00A231A2">
        <w:trPr>
          <w:trHeight w:val="113"/>
          <w:jc w:val="center"/>
        </w:trPr>
        <w:tc>
          <w:tcPr>
            <w:tcW w:w="537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119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231A2" w:rsidRPr="00A231A2" w:rsidTr="00A231A2">
        <w:trPr>
          <w:trHeight w:val="85"/>
          <w:jc w:val="center"/>
        </w:trPr>
        <w:tc>
          <w:tcPr>
            <w:tcW w:w="537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College of Engineering </w:t>
            </w:r>
          </w:p>
        </w:tc>
        <w:tc>
          <w:tcPr>
            <w:tcW w:w="1119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38 </w:t>
            </w:r>
          </w:p>
        </w:tc>
      </w:tr>
      <w:tr w:rsidR="00A231A2" w:rsidRPr="00A231A2" w:rsidTr="00A231A2">
        <w:trPr>
          <w:trHeight w:val="113"/>
          <w:jc w:val="center"/>
        </w:trPr>
        <w:tc>
          <w:tcPr>
            <w:tcW w:w="537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Additional Support Courses: </w:t>
            </w:r>
          </w:p>
        </w:tc>
        <w:tc>
          <w:tcPr>
            <w:tcW w:w="1119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231A2" w:rsidRPr="00A231A2" w:rsidTr="00A231A2">
        <w:trPr>
          <w:trHeight w:val="85"/>
          <w:jc w:val="center"/>
        </w:trPr>
        <w:tc>
          <w:tcPr>
            <w:tcW w:w="537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Refer to Additional Support Courses for College of Engineering </w:t>
            </w:r>
          </w:p>
        </w:tc>
        <w:tc>
          <w:tcPr>
            <w:tcW w:w="1119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7 </w:t>
            </w:r>
          </w:p>
        </w:tc>
      </w:tr>
      <w:tr w:rsidR="00A231A2" w:rsidRPr="00A231A2" w:rsidTr="00A231A2">
        <w:trPr>
          <w:trHeight w:val="113"/>
          <w:jc w:val="center"/>
        </w:trPr>
        <w:tc>
          <w:tcPr>
            <w:tcW w:w="537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College of Engineering Core Courses: </w:t>
            </w:r>
          </w:p>
        </w:tc>
        <w:tc>
          <w:tcPr>
            <w:tcW w:w="1119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231A2" w:rsidRPr="00A231A2" w:rsidTr="00A231A2">
        <w:trPr>
          <w:trHeight w:val="85"/>
          <w:jc w:val="center"/>
        </w:trPr>
        <w:tc>
          <w:tcPr>
            <w:tcW w:w="537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Refer to College of Engineering Core Courses </w:t>
            </w:r>
          </w:p>
        </w:tc>
        <w:tc>
          <w:tcPr>
            <w:tcW w:w="1119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65B7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34</w:t>
            </w: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27</w:t>
            </w:r>
          </w:p>
        </w:tc>
      </w:tr>
      <w:tr w:rsidR="00A231A2" w:rsidRPr="00A231A2" w:rsidTr="00A231A2">
        <w:trPr>
          <w:trHeight w:val="500"/>
          <w:jc w:val="center"/>
        </w:trPr>
        <w:tc>
          <w:tcPr>
            <w:tcW w:w="537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Areas of Concentration: </w:t>
            </w:r>
          </w:p>
          <w:p w:rsidR="00A231A2" w:rsidRDefault="00A231A2" w:rsidP="00A231A2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In addition to the University requirements for all Baccalaureate Degrees, a Bachelor of Science in Engineering requires that one of the two following conditions be met: </w:t>
            </w:r>
          </w:p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</w:p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1. “C” or better in each course in the </w:t>
            </w:r>
            <w:r w:rsidRPr="00265B7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46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53</w:t>
            </w: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-hour concentration area; </w:t>
            </w: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2. 2.5 (or greater) grade point average in the 46-hour concentration areas listed below. </w:t>
            </w:r>
          </w:p>
        </w:tc>
        <w:tc>
          <w:tcPr>
            <w:tcW w:w="1119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231A2" w:rsidRPr="00A231A2" w:rsidTr="00A231A2">
        <w:trPr>
          <w:trHeight w:val="391"/>
          <w:jc w:val="center"/>
        </w:trPr>
        <w:tc>
          <w:tcPr>
            <w:tcW w:w="537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must select an area of concentration from one of the three following areas (see below for detailed area of concentration course lists): </w:t>
            </w:r>
          </w:p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Civil Engineering </w:t>
            </w:r>
          </w:p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Mechanical Engineering </w:t>
            </w:r>
          </w:p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31A2">
              <w:rPr>
                <w:rFonts w:ascii="Arial" w:hAnsi="Arial" w:cs="Arial"/>
                <w:color w:val="221E1F"/>
                <w:sz w:val="12"/>
                <w:szCs w:val="12"/>
              </w:rPr>
              <w:t xml:space="preserve">Electrical Engineering </w:t>
            </w:r>
          </w:p>
        </w:tc>
        <w:tc>
          <w:tcPr>
            <w:tcW w:w="1119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65B7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46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53</w:t>
            </w:r>
          </w:p>
        </w:tc>
      </w:tr>
      <w:tr w:rsidR="00A231A2" w:rsidRPr="00A231A2" w:rsidTr="00A231A2">
        <w:trPr>
          <w:trHeight w:val="113"/>
          <w:jc w:val="center"/>
        </w:trPr>
        <w:tc>
          <w:tcPr>
            <w:tcW w:w="5370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119" w:type="dxa"/>
          </w:tcPr>
          <w:p w:rsidR="00A231A2" w:rsidRPr="00A231A2" w:rsidRDefault="00A231A2" w:rsidP="00A231A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31A2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125 </w:t>
            </w:r>
          </w:p>
        </w:tc>
      </w:tr>
    </w:tbl>
    <w:p w:rsidR="00A231A2" w:rsidRPr="00123802" w:rsidRDefault="00A231A2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FC6EDD" w:rsidRDefault="00FC6ED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C482D" w:rsidRPr="006C482D" w:rsidRDefault="006C482D" w:rsidP="001B2034">
      <w:pPr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6C482D">
        <w:rPr>
          <w:rFonts w:ascii="Myriad Pro Cond" w:hAnsi="Myriad Pro Cond" w:cs="Myriad Pro Cond"/>
          <w:b/>
          <w:bCs/>
          <w:color w:val="221E1F"/>
          <w:sz w:val="32"/>
          <w:szCs w:val="32"/>
        </w:rPr>
        <w:t>Area of Concentration: Civil Engineering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1291"/>
      </w:tblGrid>
      <w:tr w:rsidR="006C482D" w:rsidRPr="006C482D" w:rsidTr="00021F18">
        <w:trPr>
          <w:trHeight w:val="111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C482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Civil Engineering: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BIOL 1063, People and the Environment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2202, Civil Engineering Presentations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2223, Plane Surveying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3213, Structural Analysis I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3223, Civil Engineering Materials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152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3233, Structural Analysis II </w:t>
            </w:r>
            <w:r w:rsidRPr="006C482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4263, Water and Waste Treatment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3253, Engineering Hydrology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3263, Introduction to Environmental Engineering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3273, Water and Waste Systems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4203, Transportation Engineering I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4233, Foundation Engineering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4243, Reinforced Concrete Design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4253, Soil Mechanics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4251, Soil Mechanics Laboratory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4283, Structural Steel Design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021F18" w:rsidRPr="006C482D" w:rsidTr="00021F18">
        <w:trPr>
          <w:trHeight w:val="79"/>
          <w:jc w:val="center"/>
        </w:trPr>
        <w:tc>
          <w:tcPr>
            <w:tcW w:w="4711" w:type="dxa"/>
          </w:tcPr>
          <w:p w:rsidR="00021F18" w:rsidRPr="006C482D" w:rsidRDefault="00021F18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241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Mechanics of Materials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Laboratory</w:t>
            </w:r>
          </w:p>
        </w:tc>
        <w:tc>
          <w:tcPr>
            <w:tcW w:w="1291" w:type="dxa"/>
          </w:tcPr>
          <w:p w:rsidR="00021F18" w:rsidRPr="006C482D" w:rsidRDefault="00021F18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021F18" w:rsidRPr="006C482D" w:rsidTr="00021F18">
        <w:trPr>
          <w:trHeight w:val="79"/>
          <w:jc w:val="center"/>
        </w:trPr>
        <w:tc>
          <w:tcPr>
            <w:tcW w:w="4711" w:type="dxa"/>
          </w:tcPr>
          <w:p w:rsidR="00021F18" w:rsidRPr="006C482D" w:rsidRDefault="00021F18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241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Mechanics of Materials</w:t>
            </w:r>
          </w:p>
        </w:tc>
        <w:tc>
          <w:tcPr>
            <w:tcW w:w="1291" w:type="dxa"/>
          </w:tcPr>
          <w:p w:rsidR="00021F18" w:rsidRPr="006C482D" w:rsidRDefault="00021F18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021F18" w:rsidRPr="006C482D" w:rsidTr="00021F18">
        <w:trPr>
          <w:trHeight w:val="79"/>
          <w:jc w:val="center"/>
        </w:trPr>
        <w:tc>
          <w:tcPr>
            <w:tcW w:w="4711" w:type="dxa"/>
          </w:tcPr>
          <w:p w:rsidR="00021F18" w:rsidRPr="006C482D" w:rsidRDefault="00021F18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3423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Dynamics 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ab/>
            </w:r>
          </w:p>
        </w:tc>
        <w:tc>
          <w:tcPr>
            <w:tcW w:w="1291" w:type="dxa"/>
          </w:tcPr>
          <w:p w:rsidR="00021F18" w:rsidRPr="006C482D" w:rsidRDefault="00021F18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3471, Fluid Mechanics Laboratory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6C482D" w:rsidRPr="006C482D" w:rsidTr="00021F18">
        <w:trPr>
          <w:trHeight w:val="79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3473, Fluid Mechanics </w:t>
            </w:r>
          </w:p>
        </w:tc>
        <w:tc>
          <w:tcPr>
            <w:tcW w:w="129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C482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C482D" w:rsidRPr="006C482D" w:rsidTr="00021F18">
        <w:trPr>
          <w:trHeight w:val="111"/>
          <w:jc w:val="center"/>
        </w:trPr>
        <w:tc>
          <w:tcPr>
            <w:tcW w:w="4711" w:type="dxa"/>
          </w:tcPr>
          <w:p w:rsidR="006C482D" w:rsidRPr="006C482D" w:rsidRDefault="006C482D" w:rsidP="006C482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C482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lastRenderedPageBreak/>
              <w:t xml:space="preserve">Total Required Hours: </w:t>
            </w:r>
          </w:p>
        </w:tc>
        <w:tc>
          <w:tcPr>
            <w:tcW w:w="1291" w:type="dxa"/>
          </w:tcPr>
          <w:p w:rsidR="006C482D" w:rsidRPr="006C482D" w:rsidRDefault="00021F18" w:rsidP="006C482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. </w:t>
            </w:r>
            <w:r w:rsidRPr="00265B7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46</w:t>
            </w: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53</w:t>
            </w:r>
          </w:p>
        </w:tc>
      </w:tr>
    </w:tbl>
    <w:p w:rsidR="00FC6EDD" w:rsidRDefault="00FC6ED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Page 193, 2014-15 </w:t>
      </w:r>
      <w:r w:rsidR="00B703F3">
        <w:rPr>
          <w:rFonts w:asciiTheme="majorHAnsi" w:hAnsiTheme="majorHAnsi" w:cs="Arial"/>
          <w:sz w:val="18"/>
          <w:szCs w:val="18"/>
        </w:rPr>
        <w:t>U</w:t>
      </w:r>
      <w:r>
        <w:rPr>
          <w:rFonts w:asciiTheme="majorHAnsi" w:hAnsiTheme="majorHAnsi" w:cs="Arial"/>
          <w:sz w:val="18"/>
          <w:szCs w:val="18"/>
        </w:rPr>
        <w:t xml:space="preserve">ndergraduate </w:t>
      </w:r>
      <w:proofErr w:type="gramStart"/>
      <w:r w:rsidR="00A51B91">
        <w:rPr>
          <w:rFonts w:asciiTheme="majorHAnsi" w:hAnsiTheme="majorHAnsi" w:cs="Arial"/>
          <w:sz w:val="18"/>
          <w:szCs w:val="18"/>
        </w:rPr>
        <w:t>B</w:t>
      </w:r>
      <w:r>
        <w:rPr>
          <w:rFonts w:asciiTheme="majorHAnsi" w:hAnsiTheme="majorHAnsi" w:cs="Arial"/>
          <w:sz w:val="18"/>
          <w:szCs w:val="18"/>
        </w:rPr>
        <w:t>ulletin</w:t>
      </w:r>
      <w:proofErr w:type="gramEnd"/>
    </w:p>
    <w:p w:rsidR="00FC6EDD" w:rsidRDefault="00FC6ED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021F18" w:rsidRPr="00021F18" w:rsidRDefault="00021F18" w:rsidP="00021F18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021F18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Area of Concentration: Electrical Engineering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394"/>
      </w:tblGrid>
      <w:tr w:rsidR="00021F18" w:rsidRPr="00021F18" w:rsidTr="00021F18">
        <w:trPr>
          <w:trHeight w:val="338"/>
          <w:jc w:val="center"/>
        </w:trPr>
        <w:tc>
          <w:tcPr>
            <w:tcW w:w="4608" w:type="dxa"/>
          </w:tcPr>
          <w:p w:rsidR="00021F18" w:rsidRPr="00021F18" w:rsidRDefault="00021F18" w:rsidP="00021F18">
            <w:pPr>
              <w:autoSpaceDE w:val="0"/>
              <w:autoSpaceDN w:val="0"/>
              <w:adjustRightInd w:val="0"/>
              <w:spacing w:after="4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021F18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Electrical Engineering: </w:t>
            </w:r>
          </w:p>
          <w:p w:rsidR="00021F18" w:rsidRPr="00021F18" w:rsidRDefault="00021F18" w:rsidP="00021F18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>Electives denoted with an asterisk (*) may be selected from any courses within the desig</w:t>
            </w: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softHyphen/>
              <w:t xml:space="preserve">nated elective group; subject to a program advisor’s approval. They must make a rational contribution to the student’s personal and professional education goals. </w:t>
            </w:r>
          </w:p>
        </w:tc>
        <w:tc>
          <w:tcPr>
            <w:tcW w:w="1394" w:type="dxa"/>
          </w:tcPr>
          <w:p w:rsidR="00021F18" w:rsidRPr="00021F18" w:rsidRDefault="00021F18" w:rsidP="00021F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021F18" w:rsidRPr="00021F18" w:rsidTr="00021F18">
        <w:trPr>
          <w:trHeight w:val="79"/>
          <w:jc w:val="center"/>
        </w:trPr>
        <w:tc>
          <w:tcPr>
            <w:tcW w:w="4608" w:type="dxa"/>
          </w:tcPr>
          <w:p w:rsidR="00021F18" w:rsidRPr="00021F18" w:rsidRDefault="00021F18" w:rsidP="00021F1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021F18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CHEM 1023, General Chemistry II </w:t>
            </w:r>
          </w:p>
        </w:tc>
        <w:tc>
          <w:tcPr>
            <w:tcW w:w="1394" w:type="dxa"/>
          </w:tcPr>
          <w:p w:rsidR="00021F18" w:rsidRPr="00021F18" w:rsidRDefault="00021F18" w:rsidP="00021F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021F18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3 </w:t>
            </w:r>
          </w:p>
        </w:tc>
      </w:tr>
      <w:tr w:rsidR="00021F18" w:rsidRPr="00021F18" w:rsidTr="00021F18">
        <w:trPr>
          <w:trHeight w:val="79"/>
          <w:jc w:val="center"/>
        </w:trPr>
        <w:tc>
          <w:tcPr>
            <w:tcW w:w="4608" w:type="dxa"/>
          </w:tcPr>
          <w:p w:rsidR="00021F18" w:rsidRPr="00021F18" w:rsidRDefault="00021F18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CS 2114, Structured Programming </w:t>
            </w:r>
          </w:p>
        </w:tc>
        <w:tc>
          <w:tcPr>
            <w:tcW w:w="1394" w:type="dxa"/>
          </w:tcPr>
          <w:p w:rsidR="00021F18" w:rsidRPr="00021F18" w:rsidRDefault="00021F18" w:rsidP="00021F1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021F18" w:rsidRPr="00021F18" w:rsidTr="00021F18">
        <w:trPr>
          <w:trHeight w:val="79"/>
          <w:jc w:val="center"/>
        </w:trPr>
        <w:tc>
          <w:tcPr>
            <w:tcW w:w="4608" w:type="dxa"/>
          </w:tcPr>
          <w:p w:rsidR="00021F18" w:rsidRPr="00021F18" w:rsidRDefault="00021F18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EE 2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Electrical Workshop</w:t>
            </w:r>
          </w:p>
        </w:tc>
        <w:tc>
          <w:tcPr>
            <w:tcW w:w="1394" w:type="dxa"/>
          </w:tcPr>
          <w:p w:rsidR="00021F18" w:rsidRPr="00021F18" w:rsidRDefault="00021F18" w:rsidP="00021F1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713271" w:rsidRPr="00021F18" w:rsidTr="00021F18">
        <w:trPr>
          <w:trHeight w:val="79"/>
          <w:jc w:val="center"/>
        </w:trPr>
        <w:tc>
          <w:tcPr>
            <w:tcW w:w="4608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EE 3313, Electric Circuits II </w:t>
            </w:r>
          </w:p>
        </w:tc>
        <w:tc>
          <w:tcPr>
            <w:tcW w:w="1394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713271" w:rsidRPr="00021F18" w:rsidTr="00021F18">
        <w:trPr>
          <w:trHeight w:val="79"/>
          <w:jc w:val="center"/>
        </w:trPr>
        <w:tc>
          <w:tcPr>
            <w:tcW w:w="4608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EE 3331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Digital Electronics I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L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ab</w:t>
            </w:r>
          </w:p>
        </w:tc>
        <w:tc>
          <w:tcPr>
            <w:tcW w:w="1394" w:type="dxa"/>
          </w:tcPr>
          <w:p w:rsidR="00713271" w:rsidRPr="00021F18" w:rsidRDefault="00713271" w:rsidP="00713271">
            <w:pPr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713271" w:rsidRPr="00021F18" w:rsidTr="00021F18">
        <w:trPr>
          <w:trHeight w:val="79"/>
          <w:jc w:val="center"/>
        </w:trPr>
        <w:tc>
          <w:tcPr>
            <w:tcW w:w="4608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EE 3333, Digital Electronics I </w:t>
            </w:r>
          </w:p>
        </w:tc>
        <w:tc>
          <w:tcPr>
            <w:tcW w:w="1394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713271" w:rsidRPr="00021F18" w:rsidTr="00021F18">
        <w:trPr>
          <w:trHeight w:val="79"/>
          <w:jc w:val="center"/>
        </w:trPr>
        <w:tc>
          <w:tcPr>
            <w:tcW w:w="4608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EE 3343, Engineering Fields and Waves I </w:t>
            </w:r>
          </w:p>
        </w:tc>
        <w:tc>
          <w:tcPr>
            <w:tcW w:w="1394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713271" w:rsidRPr="00021F18" w:rsidTr="00021F18">
        <w:trPr>
          <w:trHeight w:val="79"/>
          <w:jc w:val="center"/>
        </w:trPr>
        <w:tc>
          <w:tcPr>
            <w:tcW w:w="4608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EE 3353, </w:t>
            </w:r>
            <w:r w:rsidRPr="00FF21E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Continuous and Analog Systems</w:t>
            </w:r>
            <w:r w:rsidRPr="00FF21ED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Signals and Systems</w:t>
            </w:r>
          </w:p>
        </w:tc>
        <w:tc>
          <w:tcPr>
            <w:tcW w:w="1394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713271" w:rsidRPr="00021F18" w:rsidTr="00AC0584">
        <w:trPr>
          <w:trHeight w:val="79"/>
          <w:jc w:val="center"/>
        </w:trPr>
        <w:tc>
          <w:tcPr>
            <w:tcW w:w="4608" w:type="dxa"/>
            <w:shd w:val="clear" w:color="auto" w:fill="FFFF00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1327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EE 3363, Semiconductor </w:t>
            </w:r>
            <w:proofErr w:type="spellStart"/>
            <w:r w:rsidRPr="0071327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Matl</w:t>
            </w:r>
            <w:proofErr w:type="spellEnd"/>
            <w:r w:rsidRPr="0071327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Devices I</w:t>
            </w:r>
          </w:p>
        </w:tc>
        <w:tc>
          <w:tcPr>
            <w:tcW w:w="1394" w:type="dxa"/>
            <w:shd w:val="clear" w:color="auto" w:fill="FFFF00"/>
          </w:tcPr>
          <w:p w:rsidR="00713271" w:rsidRPr="00021F18" w:rsidRDefault="00713271" w:rsidP="0071327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13271">
              <w:rPr>
                <w:rFonts w:ascii="Arial" w:hAnsi="Arial" w:cs="Arial"/>
                <w:color w:val="FF0000"/>
                <w:sz w:val="18"/>
                <w:szCs w:val="12"/>
              </w:rPr>
              <w:t>3</w:t>
            </w:r>
          </w:p>
        </w:tc>
      </w:tr>
      <w:tr w:rsidR="00713271" w:rsidRPr="00021F18" w:rsidTr="00021F18">
        <w:trPr>
          <w:trHeight w:val="79"/>
          <w:jc w:val="center"/>
        </w:trPr>
        <w:tc>
          <w:tcPr>
            <w:tcW w:w="4608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EE 3383, Principles and Practices in Electrical Engineering </w:t>
            </w:r>
          </w:p>
        </w:tc>
        <w:tc>
          <w:tcPr>
            <w:tcW w:w="1394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713271" w:rsidRPr="00021F18" w:rsidTr="00021F18">
        <w:trPr>
          <w:trHeight w:val="152"/>
          <w:jc w:val="center"/>
        </w:trPr>
        <w:tc>
          <w:tcPr>
            <w:tcW w:w="4608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EE 33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Probability and Random Signals</w:t>
            </w:r>
          </w:p>
        </w:tc>
        <w:tc>
          <w:tcPr>
            <w:tcW w:w="1394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713271" w:rsidRPr="00021F18" w:rsidTr="00021F18">
        <w:trPr>
          <w:trHeight w:val="152"/>
          <w:jc w:val="center"/>
        </w:trPr>
        <w:tc>
          <w:tcPr>
            <w:tcW w:w="4608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EE 3401, Electronics I Laboratory </w:t>
            </w:r>
          </w:p>
        </w:tc>
        <w:tc>
          <w:tcPr>
            <w:tcW w:w="1394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713271" w:rsidRPr="00021F18" w:rsidTr="00021F18">
        <w:trPr>
          <w:trHeight w:val="152"/>
          <w:jc w:val="center"/>
        </w:trPr>
        <w:tc>
          <w:tcPr>
            <w:tcW w:w="4608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EE 3403, Electronics I </w:t>
            </w:r>
          </w:p>
        </w:tc>
        <w:tc>
          <w:tcPr>
            <w:tcW w:w="1394" w:type="dxa"/>
          </w:tcPr>
          <w:p w:rsidR="00713271" w:rsidRPr="00021F18" w:rsidRDefault="00713271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713271" w:rsidRPr="00021F18" w:rsidTr="00713271">
        <w:trPr>
          <w:trHeight w:val="152"/>
          <w:jc w:val="center"/>
        </w:trPr>
        <w:tc>
          <w:tcPr>
            <w:tcW w:w="4608" w:type="dxa"/>
            <w:shd w:val="clear" w:color="auto" w:fill="FFFF00"/>
          </w:tcPr>
          <w:p w:rsidR="00713271" w:rsidRPr="00713271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1327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EE 4313, Control Systems</w:t>
            </w:r>
          </w:p>
        </w:tc>
        <w:tc>
          <w:tcPr>
            <w:tcW w:w="1394" w:type="dxa"/>
            <w:shd w:val="clear" w:color="auto" w:fill="FFFF00"/>
          </w:tcPr>
          <w:p w:rsidR="00713271" w:rsidRPr="00713271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1327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713271" w:rsidRPr="00021F18" w:rsidTr="00021F18">
        <w:trPr>
          <w:trHeight w:val="152"/>
          <w:jc w:val="center"/>
        </w:trPr>
        <w:tc>
          <w:tcPr>
            <w:tcW w:w="4608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AC0584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4323, Electrical Machinery OR </w:t>
            </w:r>
          </w:p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EE 4353, Power Systems </w:t>
            </w:r>
          </w:p>
        </w:tc>
        <w:tc>
          <w:tcPr>
            <w:tcW w:w="1394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713271" w:rsidRPr="00021F18" w:rsidTr="00021F18">
        <w:trPr>
          <w:trHeight w:val="152"/>
          <w:jc w:val="center"/>
        </w:trPr>
        <w:tc>
          <w:tcPr>
            <w:tcW w:w="4608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EE 4373, Electronics II </w:t>
            </w:r>
            <w:r w:rsidRPr="00AC0584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OR</w:t>
            </w:r>
            <w:r w:rsidRPr="00021F1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 </w:t>
            </w:r>
          </w:p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13271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3363, Semiconductor </w:t>
            </w:r>
            <w:proofErr w:type="spellStart"/>
            <w:r w:rsidRPr="00713271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Matl</w:t>
            </w:r>
            <w:proofErr w:type="spellEnd"/>
            <w:r w:rsidRPr="00713271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and Devices I </w:t>
            </w:r>
          </w:p>
        </w:tc>
        <w:tc>
          <w:tcPr>
            <w:tcW w:w="1394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713271" w:rsidRPr="00021F18" w:rsidTr="00021F18">
        <w:trPr>
          <w:trHeight w:val="152"/>
          <w:jc w:val="center"/>
        </w:trPr>
        <w:tc>
          <w:tcPr>
            <w:tcW w:w="4608" w:type="dxa"/>
          </w:tcPr>
          <w:p w:rsidR="00713271" w:rsidRPr="00021F18" w:rsidRDefault="00713271" w:rsidP="00AC0584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EE 4773, </w:t>
            </w:r>
            <w:r w:rsidRPr="00AC0584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Intermediate Electrical Engineering</w:t>
            </w:r>
            <w:r w:rsidR="00AC0584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</w:t>
            </w:r>
            <w:r w:rsidR="00AC0584"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Electronics II</w:t>
            </w: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 Laboratory </w:t>
            </w:r>
            <w:r w:rsidRPr="00AC0584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OR </w:t>
            </w:r>
          </w:p>
          <w:p w:rsidR="00713271" w:rsidRPr="00021F18" w:rsidRDefault="00713271" w:rsidP="00AC0584">
            <w:pPr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C0584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EE 3303, Semiconductor and Optoelectronic Materials and Devices I Laboratory</w:t>
            </w: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 </w:t>
            </w:r>
          </w:p>
        </w:tc>
        <w:tc>
          <w:tcPr>
            <w:tcW w:w="1394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713271" w:rsidRPr="00021F18" w:rsidTr="00021F18">
        <w:trPr>
          <w:trHeight w:val="152"/>
          <w:jc w:val="center"/>
        </w:trPr>
        <w:tc>
          <w:tcPr>
            <w:tcW w:w="4608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AC0584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4383, Digital Electronics II OR </w:t>
            </w:r>
          </w:p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C0584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EE 4313, Control Systems</w:t>
            </w: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 </w:t>
            </w:r>
          </w:p>
        </w:tc>
        <w:tc>
          <w:tcPr>
            <w:tcW w:w="1394" w:type="dxa"/>
          </w:tcPr>
          <w:p w:rsidR="00713271" w:rsidRPr="00021F18" w:rsidRDefault="00713271" w:rsidP="00AC05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C0584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</w:t>
            </w:r>
          </w:p>
        </w:tc>
      </w:tr>
      <w:tr w:rsidR="00713271" w:rsidRPr="00021F18" w:rsidTr="00021F18">
        <w:trPr>
          <w:trHeight w:val="79"/>
          <w:jc w:val="center"/>
        </w:trPr>
        <w:tc>
          <w:tcPr>
            <w:tcW w:w="4608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AC0584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ENGR 4413, Engineering Problem Solving </w:t>
            </w:r>
          </w:p>
        </w:tc>
        <w:tc>
          <w:tcPr>
            <w:tcW w:w="1394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AC0584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3 </w:t>
            </w:r>
          </w:p>
        </w:tc>
      </w:tr>
      <w:tr w:rsidR="00713271" w:rsidRPr="00021F18" w:rsidTr="00021F18">
        <w:trPr>
          <w:trHeight w:val="79"/>
          <w:jc w:val="center"/>
        </w:trPr>
        <w:tc>
          <w:tcPr>
            <w:tcW w:w="4608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>*</w:t>
            </w:r>
            <w:r w:rsidR="00AC0584"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Electrical</w:t>
            </w:r>
            <w:r w:rsidR="00AC0584" w:rsidRPr="00087E8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Engineering Electives </w:t>
            </w:r>
          </w:p>
        </w:tc>
        <w:tc>
          <w:tcPr>
            <w:tcW w:w="1394" w:type="dxa"/>
          </w:tcPr>
          <w:p w:rsidR="00713271" w:rsidRPr="00021F18" w:rsidRDefault="00AC0584" w:rsidP="00021F1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. </w:t>
            </w:r>
            <w:r w:rsidRPr="00FE49A3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</w:t>
            </w:r>
            <w:r w:rsidRPr="00AC058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6-8</w:t>
            </w:r>
          </w:p>
        </w:tc>
      </w:tr>
      <w:tr w:rsidR="00713271" w:rsidRPr="00021F18" w:rsidTr="00021F18">
        <w:trPr>
          <w:trHeight w:val="79"/>
          <w:jc w:val="center"/>
        </w:trPr>
        <w:tc>
          <w:tcPr>
            <w:tcW w:w="4608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>*Approved</w:t>
            </w:r>
            <w:r w:rsidR="00AC0584">
              <w:rPr>
                <w:rFonts w:ascii="Arial" w:hAnsi="Arial" w:cs="Arial"/>
                <w:color w:val="221E1F"/>
                <w:sz w:val="12"/>
                <w:szCs w:val="12"/>
              </w:rPr>
              <w:t xml:space="preserve"> </w:t>
            </w:r>
            <w:r w:rsidR="00AC0584" w:rsidRPr="0061563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Technical</w:t>
            </w: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 Electives </w:t>
            </w:r>
          </w:p>
        </w:tc>
        <w:tc>
          <w:tcPr>
            <w:tcW w:w="1394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21F1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713271" w:rsidRPr="00021F18" w:rsidTr="00021F18">
        <w:trPr>
          <w:trHeight w:val="111"/>
          <w:jc w:val="center"/>
        </w:trPr>
        <w:tc>
          <w:tcPr>
            <w:tcW w:w="4608" w:type="dxa"/>
          </w:tcPr>
          <w:p w:rsidR="00713271" w:rsidRPr="00021F18" w:rsidRDefault="00713271" w:rsidP="00021F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021F18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394" w:type="dxa"/>
          </w:tcPr>
          <w:p w:rsidR="00713271" w:rsidRPr="00021F18" w:rsidRDefault="00AC0584" w:rsidP="00021F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trike/>
                <w:color w:val="0070C0"/>
                <w:sz w:val="20"/>
                <w:szCs w:val="20"/>
              </w:rPr>
              <w:t xml:space="preserve">. </w:t>
            </w:r>
            <w:r w:rsidRPr="00FE49A3">
              <w:rPr>
                <w:rFonts w:ascii="Arial" w:eastAsia="Times New Roman" w:hAnsi="Arial" w:cs="Arial"/>
                <w:strike/>
                <w:color w:val="0070C0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trike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D04E6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Pr="00D04E6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-5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</w:tr>
    </w:tbl>
    <w:p w:rsidR="00021F18" w:rsidRDefault="00021F18">
      <w:pPr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br w:type="page"/>
      </w:r>
    </w:p>
    <w:p w:rsidR="003555D3" w:rsidRDefault="003555D3" w:rsidP="003555D3">
      <w:pPr>
        <w:pStyle w:val="Pa244"/>
        <w:spacing w:after="80"/>
        <w:jc w:val="center"/>
        <w:rPr>
          <w:rFonts w:cs="Myriad Pro Cond"/>
          <w:color w:val="221E1F"/>
          <w:sz w:val="32"/>
          <w:szCs w:val="32"/>
        </w:rPr>
      </w:pPr>
      <w:r>
        <w:rPr>
          <w:rStyle w:val="A15"/>
        </w:rPr>
        <w:lastRenderedPageBreak/>
        <w:t xml:space="preserve">Area of Concentration: Mechanical Engineering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202"/>
      </w:tblGrid>
      <w:tr w:rsidR="003555D3" w:rsidTr="003555D3">
        <w:trPr>
          <w:trHeight w:val="340"/>
          <w:jc w:val="center"/>
        </w:trPr>
        <w:tc>
          <w:tcPr>
            <w:tcW w:w="5598" w:type="dxa"/>
          </w:tcPr>
          <w:p w:rsidR="003555D3" w:rsidRDefault="003555D3">
            <w:pPr>
              <w:pStyle w:val="Pa11"/>
              <w:spacing w:after="40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1"/>
              </w:rPr>
              <w:t xml:space="preserve">Mechanical Engineering: </w:t>
            </w:r>
          </w:p>
          <w:p w:rsidR="003555D3" w:rsidRDefault="003555D3" w:rsidP="003555D3">
            <w:pPr>
              <w:pStyle w:val="Pa249"/>
              <w:spacing w:after="4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>Electives denoted with an asterisk (*) may be selected from any courses within the desig</w:t>
            </w:r>
            <w:r>
              <w:rPr>
                <w:rStyle w:val="A16"/>
              </w:rPr>
              <w:softHyphen/>
              <w:t xml:space="preserve">nated elective group; subject to a program advisor’s approval. They must make a rational contribution to the student’s personal and professional education goals. </w:t>
            </w:r>
          </w:p>
        </w:tc>
        <w:tc>
          <w:tcPr>
            <w:tcW w:w="1202" w:type="dxa"/>
          </w:tcPr>
          <w:p w:rsidR="003555D3" w:rsidRDefault="003555D3">
            <w:pPr>
              <w:pStyle w:val="Pa240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Sem. Hrs.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CHEM 1023, General Chemistry II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3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Style w:val="A16"/>
              </w:rPr>
            </w:pP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2411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Mechanics of Materials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Laboratory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Style w:val="A16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Style w:val="A16"/>
              </w:rPr>
            </w:pP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2413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Mechanics of Materials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Style w:val="A16"/>
              </w:rPr>
            </w:pP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Style w:val="A16"/>
              </w:rPr>
            </w:pP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3423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Dynamics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Style w:val="A16"/>
              </w:rPr>
            </w:pP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ENGR 3471, Fluid Mechanics Laboratory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1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ENGR 3473, Fluid Mechanics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3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ME 2502, Solid Modeling for Mechanical Engineers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2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ME 3504, Process Monitoring and Control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4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ME 3513, Mechanical Vibrations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3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ME 3533, Engineering Thermodynamics II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3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ME 4503, Fluid and Thermal Energy Systems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3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ME 4543, Machine Design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3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ME 4553, Heat Transfer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3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ME 4563, Introduction to Manufacturing Processes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3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ME 4573, Mechanical System Design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3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*Mechanical Engineering Electives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9 </w:t>
            </w:r>
          </w:p>
        </w:tc>
      </w:tr>
      <w:tr w:rsidR="003555D3" w:rsidTr="003555D3">
        <w:trPr>
          <w:trHeight w:val="79"/>
          <w:jc w:val="center"/>
        </w:trPr>
        <w:tc>
          <w:tcPr>
            <w:tcW w:w="5598" w:type="dxa"/>
          </w:tcPr>
          <w:p w:rsidR="003555D3" w:rsidRDefault="003555D3">
            <w:pPr>
              <w:pStyle w:val="Pa59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*Approved Electives </w:t>
            </w:r>
          </w:p>
        </w:tc>
        <w:tc>
          <w:tcPr>
            <w:tcW w:w="1202" w:type="dxa"/>
          </w:tcPr>
          <w:p w:rsidR="003555D3" w:rsidRDefault="003555D3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3 </w:t>
            </w:r>
          </w:p>
        </w:tc>
      </w:tr>
      <w:tr w:rsidR="003555D3" w:rsidTr="003555D3">
        <w:trPr>
          <w:trHeight w:val="112"/>
          <w:jc w:val="center"/>
        </w:trPr>
        <w:tc>
          <w:tcPr>
            <w:tcW w:w="5598" w:type="dxa"/>
          </w:tcPr>
          <w:p w:rsidR="003555D3" w:rsidRDefault="003555D3">
            <w:pPr>
              <w:pStyle w:val="Pa229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202" w:type="dxa"/>
          </w:tcPr>
          <w:p w:rsidR="003555D3" w:rsidRDefault="003555D3">
            <w:pPr>
              <w:pStyle w:val="Pa240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trike/>
                <w:color w:val="0070C0"/>
                <w:sz w:val="20"/>
                <w:szCs w:val="20"/>
              </w:rPr>
              <w:t xml:space="preserve">. </w:t>
            </w:r>
            <w:r w:rsidRPr="00502D6B">
              <w:rPr>
                <w:rFonts w:ascii="Arial" w:eastAsia="Times New Roman" w:hAnsi="Arial" w:cs="Arial"/>
                <w:strike/>
                <w:color w:val="0070C0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trike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4E6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53</w:t>
            </w:r>
          </w:p>
        </w:tc>
      </w:tr>
    </w:tbl>
    <w:p w:rsidR="003555D3" w:rsidRDefault="003555D3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br w:type="page"/>
      </w:r>
    </w:p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Page 196, 2014-15 </w:t>
      </w:r>
      <w:r w:rsidR="00E322E6">
        <w:rPr>
          <w:rFonts w:asciiTheme="majorHAnsi" w:hAnsiTheme="majorHAnsi" w:cs="Arial"/>
          <w:sz w:val="18"/>
          <w:szCs w:val="18"/>
        </w:rPr>
        <w:t>U</w:t>
      </w:r>
      <w:r>
        <w:rPr>
          <w:rFonts w:asciiTheme="majorHAnsi" w:hAnsiTheme="majorHAnsi" w:cs="Arial"/>
          <w:sz w:val="18"/>
          <w:szCs w:val="18"/>
        </w:rPr>
        <w:t xml:space="preserve">ndergraduate </w:t>
      </w:r>
      <w:proofErr w:type="gramStart"/>
      <w:r w:rsidR="00A51B91">
        <w:rPr>
          <w:rFonts w:asciiTheme="majorHAnsi" w:hAnsiTheme="majorHAnsi" w:cs="Arial"/>
          <w:sz w:val="18"/>
          <w:szCs w:val="18"/>
        </w:rPr>
        <w:t>B</w:t>
      </w:r>
      <w:r>
        <w:rPr>
          <w:rFonts w:asciiTheme="majorHAnsi" w:hAnsiTheme="majorHAnsi" w:cs="Arial"/>
          <w:sz w:val="18"/>
          <w:szCs w:val="18"/>
        </w:rPr>
        <w:t>ulletin</w:t>
      </w:r>
      <w:proofErr w:type="gramEnd"/>
    </w:p>
    <w:p w:rsidR="00E322E6" w:rsidRDefault="00E322E6" w:rsidP="00C36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55D3" w:rsidRPr="003555D3" w:rsidRDefault="003555D3" w:rsidP="003555D3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3555D3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Civil Engineering </w:t>
      </w:r>
    </w:p>
    <w:p w:rsidR="003555D3" w:rsidRPr="003555D3" w:rsidRDefault="003555D3" w:rsidP="003555D3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3555D3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in Civil Engineering </w:t>
      </w:r>
    </w:p>
    <w:p w:rsidR="003555D3" w:rsidRPr="003555D3" w:rsidRDefault="003555D3" w:rsidP="003555D3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3555D3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63"/>
      </w:tblGrid>
      <w:tr w:rsidR="003555D3" w:rsidRPr="003555D3" w:rsidTr="003555D3">
        <w:trPr>
          <w:trHeight w:val="162"/>
          <w:jc w:val="center"/>
        </w:trPr>
        <w:tc>
          <w:tcPr>
            <w:tcW w:w="7321" w:type="dxa"/>
            <w:gridSpan w:val="2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7321" w:type="dxa"/>
            <w:gridSpan w:val="2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3555D3" w:rsidRPr="003555D3" w:rsidTr="003555D3">
        <w:trPr>
          <w:trHeight w:val="162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3555D3" w:rsidRPr="003555D3" w:rsidTr="003555D3">
        <w:trPr>
          <w:trHeight w:val="121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1402, Concepts of Engineering (See College of Engineering Core Courses)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- </w:t>
            </w:r>
          </w:p>
        </w:tc>
      </w:tr>
      <w:tr w:rsidR="003555D3" w:rsidRPr="003555D3" w:rsidTr="003555D3">
        <w:trPr>
          <w:trHeight w:val="162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3555D3" w:rsidRPr="003555D3" w:rsidTr="003555D3">
        <w:trPr>
          <w:trHeight w:val="121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College of Engineering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38 </w:t>
            </w:r>
          </w:p>
        </w:tc>
      </w:tr>
      <w:tr w:rsidR="003555D3" w:rsidRPr="003555D3" w:rsidTr="003555D3">
        <w:trPr>
          <w:trHeight w:val="162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Additional Support Courses: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3555D3" w:rsidRPr="003555D3" w:rsidTr="003555D3">
        <w:trPr>
          <w:trHeight w:val="121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Refer to Additional Support Courses for College of Engineering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7 </w:t>
            </w:r>
          </w:p>
        </w:tc>
      </w:tr>
      <w:tr w:rsidR="003555D3" w:rsidRPr="003555D3" w:rsidTr="003555D3">
        <w:trPr>
          <w:trHeight w:val="162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College of Engineering Core Courses: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3555D3" w:rsidRPr="003555D3" w:rsidTr="003555D3">
        <w:trPr>
          <w:trHeight w:val="121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Refer to College of Engineering Core Courses </w:t>
            </w:r>
          </w:p>
        </w:tc>
        <w:tc>
          <w:tcPr>
            <w:tcW w:w="1363" w:type="dxa"/>
          </w:tcPr>
          <w:p w:rsidR="003555D3" w:rsidRPr="003555D3" w:rsidRDefault="006E6C4B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502D6B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34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27</w:t>
            </w:r>
          </w:p>
        </w:tc>
      </w:tr>
      <w:tr w:rsidR="003555D3" w:rsidRPr="003555D3" w:rsidTr="003555D3">
        <w:trPr>
          <w:trHeight w:val="716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In addition to the University requirements for all Baccalaureate Degrees, a Bachelor of Science in Civil Engineering requires that one of the two following conditions be met: </w:t>
            </w:r>
          </w:p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1. “C” or better in each course in the </w:t>
            </w:r>
            <w:r w:rsidR="006E6C4B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6E6C4B" w:rsidRPr="00502D6B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49</w:t>
            </w:r>
            <w:r w:rsidR="006E6C4B"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56</w:t>
            </w: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-hour major courses; </w:t>
            </w:r>
            <w:r w:rsidRPr="003555D3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2. 2.5 (or greater) grade point average in the </w:t>
            </w:r>
            <w:r w:rsidR="006E6C4B" w:rsidRPr="00502D6B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49</w:t>
            </w:r>
            <w:r w:rsidR="006E6C4B"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56</w:t>
            </w: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-hour major courses listed below.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BIOL 1063, People and the Environment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2202, Civil Engineering Presentations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2223, Plane Surveying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3213, Structural Analysis I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3223, Civil Engineering Materials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232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3233, Structural Analysis II </w:t>
            </w:r>
            <w:r w:rsidRPr="003555D3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4263, Water and Waste Treatment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3253, Engineering Hydrology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3263, Introduction to Environmental Engineering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3273, Water and Waste Systems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4203, Transportation Engineering I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4223, Transportation Engineering II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4233, Foundation Engineering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4243, Reinforced Concrete Design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4253, Soil Mechanics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4251, Soil Mechanics Laboratory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CE 4283, Structural Steel Design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E6C4B" w:rsidRPr="003555D3" w:rsidTr="003555D3">
        <w:trPr>
          <w:trHeight w:val="115"/>
          <w:jc w:val="center"/>
        </w:trPr>
        <w:tc>
          <w:tcPr>
            <w:tcW w:w="5958" w:type="dxa"/>
          </w:tcPr>
          <w:p w:rsidR="006E6C4B" w:rsidRPr="003555D3" w:rsidRDefault="006E6C4B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2411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Mechanics of Materials Laboratory</w:t>
            </w:r>
          </w:p>
        </w:tc>
        <w:tc>
          <w:tcPr>
            <w:tcW w:w="1363" w:type="dxa"/>
          </w:tcPr>
          <w:p w:rsidR="006E6C4B" w:rsidRPr="003555D3" w:rsidRDefault="006E6C4B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6E6C4B" w:rsidRPr="003555D3" w:rsidTr="003555D3">
        <w:trPr>
          <w:trHeight w:val="115"/>
          <w:jc w:val="center"/>
        </w:trPr>
        <w:tc>
          <w:tcPr>
            <w:tcW w:w="5958" w:type="dxa"/>
          </w:tcPr>
          <w:p w:rsidR="006E6C4B" w:rsidRPr="003555D3" w:rsidRDefault="006E6C4B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2413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Mechanics of Materials</w:t>
            </w:r>
          </w:p>
        </w:tc>
        <w:tc>
          <w:tcPr>
            <w:tcW w:w="1363" w:type="dxa"/>
          </w:tcPr>
          <w:p w:rsidR="006E6C4B" w:rsidRPr="003555D3" w:rsidRDefault="006E6C4B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6E6C4B" w:rsidRPr="003555D3" w:rsidTr="003555D3">
        <w:trPr>
          <w:trHeight w:val="115"/>
          <w:jc w:val="center"/>
        </w:trPr>
        <w:tc>
          <w:tcPr>
            <w:tcW w:w="5958" w:type="dxa"/>
          </w:tcPr>
          <w:p w:rsidR="006E6C4B" w:rsidRPr="003555D3" w:rsidRDefault="006E6C4B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3423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Dynamics 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ab/>
            </w:r>
          </w:p>
        </w:tc>
        <w:tc>
          <w:tcPr>
            <w:tcW w:w="1363" w:type="dxa"/>
          </w:tcPr>
          <w:p w:rsidR="006E6C4B" w:rsidRPr="003555D3" w:rsidRDefault="006E6C4B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3471, Fluid Mechanics Laboratory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3555D3" w:rsidRPr="003555D3" w:rsidTr="003555D3">
        <w:trPr>
          <w:trHeight w:val="115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3473, Fluid Mechanics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3555D3" w:rsidRPr="003555D3" w:rsidTr="003555D3">
        <w:trPr>
          <w:trHeight w:val="121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1363" w:type="dxa"/>
          </w:tcPr>
          <w:p w:rsidR="003555D3" w:rsidRPr="003555D3" w:rsidRDefault="006E6C4B" w:rsidP="003555D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502D6B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56</w:t>
            </w:r>
          </w:p>
        </w:tc>
      </w:tr>
      <w:tr w:rsidR="003555D3" w:rsidRPr="003555D3" w:rsidTr="003555D3">
        <w:trPr>
          <w:trHeight w:val="162"/>
          <w:jc w:val="center"/>
        </w:trPr>
        <w:tc>
          <w:tcPr>
            <w:tcW w:w="5958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363" w:type="dxa"/>
          </w:tcPr>
          <w:p w:rsidR="003555D3" w:rsidRPr="003555D3" w:rsidRDefault="003555D3" w:rsidP="003555D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555D3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>128</w:t>
            </w:r>
          </w:p>
        </w:tc>
      </w:tr>
    </w:tbl>
    <w:p w:rsidR="003555D3" w:rsidRDefault="003555D3">
      <w:pPr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br w:type="page"/>
      </w:r>
    </w:p>
    <w:p w:rsidR="00A51B91" w:rsidRPr="00140C4D" w:rsidRDefault="00A51B91" w:rsidP="00A51B91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140C4D">
        <w:rPr>
          <w:rFonts w:asciiTheme="majorHAnsi" w:eastAsia="Times New Roman" w:hAnsiTheme="majorHAnsi" w:cs="Arial"/>
          <w:sz w:val="18"/>
          <w:szCs w:val="20"/>
        </w:rPr>
        <w:lastRenderedPageBreak/>
        <w:t>Page 199, 2014-15 Undergraduate Bulletin</w:t>
      </w:r>
      <w:r w:rsidR="00140C4D" w:rsidRPr="00140C4D">
        <w:rPr>
          <w:rFonts w:asciiTheme="majorHAnsi" w:eastAsia="Times New Roman" w:hAnsiTheme="majorHAnsi" w:cs="Arial"/>
          <w:sz w:val="18"/>
          <w:szCs w:val="20"/>
        </w:rPr>
        <w:t xml:space="preserve"> </w:t>
      </w:r>
      <w:r w:rsidRPr="00140C4D">
        <w:rPr>
          <w:rFonts w:ascii="Arial" w:eastAsia="Times New Roman" w:hAnsi="Arial" w:cs="Arial"/>
          <w:sz w:val="18"/>
          <w:szCs w:val="20"/>
        </w:rPr>
        <w:t>199</w:t>
      </w:r>
    </w:p>
    <w:p w:rsidR="006E6C4B" w:rsidRPr="006E6C4B" w:rsidRDefault="006E6C4B" w:rsidP="006E6C4B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6E6C4B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Electrical Engineering </w:t>
      </w:r>
    </w:p>
    <w:p w:rsidR="006E6C4B" w:rsidRPr="006E6C4B" w:rsidRDefault="006E6C4B" w:rsidP="006E6C4B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6E6C4B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in Electrical Engineering </w:t>
      </w:r>
    </w:p>
    <w:p w:rsidR="006E6C4B" w:rsidRPr="006E6C4B" w:rsidRDefault="006E6C4B" w:rsidP="006E6C4B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6E6C4B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1169"/>
      </w:tblGrid>
      <w:tr w:rsidR="006E6C4B" w:rsidRPr="006E6C4B" w:rsidTr="006E6C4B">
        <w:trPr>
          <w:trHeight w:val="112"/>
          <w:jc w:val="center"/>
        </w:trPr>
        <w:tc>
          <w:tcPr>
            <w:tcW w:w="7487" w:type="dxa"/>
            <w:gridSpan w:val="2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6E6C4B" w:rsidRPr="006E6C4B" w:rsidTr="006E6C4B">
        <w:trPr>
          <w:trHeight w:val="80"/>
          <w:jc w:val="center"/>
        </w:trPr>
        <w:tc>
          <w:tcPr>
            <w:tcW w:w="7487" w:type="dxa"/>
            <w:gridSpan w:val="2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6E6C4B" w:rsidRPr="006E6C4B" w:rsidTr="006E6C4B">
        <w:trPr>
          <w:trHeight w:val="112"/>
          <w:jc w:val="center"/>
        </w:trPr>
        <w:tc>
          <w:tcPr>
            <w:tcW w:w="6318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169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E6C4B" w:rsidRPr="006E6C4B" w:rsidTr="006E6C4B">
        <w:trPr>
          <w:trHeight w:val="84"/>
          <w:jc w:val="center"/>
        </w:trPr>
        <w:tc>
          <w:tcPr>
            <w:tcW w:w="6318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1402, Concepts of Engineering (See College of Engineering Core Courses) </w:t>
            </w:r>
          </w:p>
        </w:tc>
        <w:tc>
          <w:tcPr>
            <w:tcW w:w="1169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- </w:t>
            </w:r>
          </w:p>
        </w:tc>
      </w:tr>
      <w:tr w:rsidR="006E6C4B" w:rsidRPr="006E6C4B" w:rsidTr="006E6C4B">
        <w:trPr>
          <w:trHeight w:val="112"/>
          <w:jc w:val="center"/>
        </w:trPr>
        <w:tc>
          <w:tcPr>
            <w:tcW w:w="6318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169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E6C4B" w:rsidRPr="006E6C4B" w:rsidTr="006E6C4B">
        <w:trPr>
          <w:trHeight w:val="84"/>
          <w:jc w:val="center"/>
        </w:trPr>
        <w:tc>
          <w:tcPr>
            <w:tcW w:w="6318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College of Engineering </w:t>
            </w:r>
          </w:p>
        </w:tc>
        <w:tc>
          <w:tcPr>
            <w:tcW w:w="1169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38 </w:t>
            </w:r>
          </w:p>
        </w:tc>
      </w:tr>
      <w:tr w:rsidR="006E6C4B" w:rsidRPr="006E6C4B" w:rsidTr="006E6C4B">
        <w:trPr>
          <w:trHeight w:val="112"/>
          <w:jc w:val="center"/>
        </w:trPr>
        <w:tc>
          <w:tcPr>
            <w:tcW w:w="6318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Additional Support Courses: </w:t>
            </w:r>
          </w:p>
        </w:tc>
        <w:tc>
          <w:tcPr>
            <w:tcW w:w="1169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E6C4B" w:rsidRPr="006E6C4B" w:rsidTr="006E6C4B">
        <w:trPr>
          <w:trHeight w:val="84"/>
          <w:jc w:val="center"/>
        </w:trPr>
        <w:tc>
          <w:tcPr>
            <w:tcW w:w="6318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Refer to Additional Support Courses for College of Engineering </w:t>
            </w:r>
          </w:p>
        </w:tc>
        <w:tc>
          <w:tcPr>
            <w:tcW w:w="1169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7 </w:t>
            </w:r>
          </w:p>
        </w:tc>
      </w:tr>
      <w:tr w:rsidR="006E6C4B" w:rsidRPr="006E6C4B" w:rsidTr="006E6C4B">
        <w:trPr>
          <w:trHeight w:val="112"/>
          <w:jc w:val="center"/>
        </w:trPr>
        <w:tc>
          <w:tcPr>
            <w:tcW w:w="6318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College of Engineering Core Courses: </w:t>
            </w:r>
          </w:p>
        </w:tc>
        <w:tc>
          <w:tcPr>
            <w:tcW w:w="1169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E6C4B" w:rsidRPr="006E6C4B" w:rsidTr="006E6C4B">
        <w:trPr>
          <w:trHeight w:val="84"/>
          <w:jc w:val="center"/>
        </w:trPr>
        <w:tc>
          <w:tcPr>
            <w:tcW w:w="6318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Refer to College of Engineering Core Courses </w:t>
            </w:r>
          </w:p>
        </w:tc>
        <w:tc>
          <w:tcPr>
            <w:tcW w:w="1169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502D6B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34</w:t>
            </w:r>
            <w:r w:rsidRPr="00D04E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27</w:t>
            </w:r>
          </w:p>
        </w:tc>
      </w:tr>
      <w:tr w:rsidR="006E6C4B" w:rsidRPr="006E6C4B" w:rsidTr="006E6C4B">
        <w:trPr>
          <w:trHeight w:val="792"/>
          <w:jc w:val="center"/>
        </w:trPr>
        <w:tc>
          <w:tcPr>
            <w:tcW w:w="6318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  <w:p w:rsidR="006E6C4B" w:rsidRDefault="006E6C4B" w:rsidP="006E6C4B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>Electives denoted with an asterisk (*) may be selected from any courses within the desig</w:t>
            </w: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softHyphen/>
              <w:t xml:space="preserve">nated elective group; subject to a program advisor’s approval. They must make a rational contribution to the student’s personal and professional education goals. </w:t>
            </w:r>
          </w:p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" w:hAnsi="Arial" w:cs="Arial"/>
                <w:color w:val="221E1F"/>
                <w:sz w:val="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In addition to the University requirements for all Baccalaureate Degrees, a Bachelor of Science in Electrical Engineering requires that one of the two following conditions be met: </w:t>
            </w:r>
          </w:p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1. “C” or better in each course in the </w:t>
            </w:r>
            <w:r w:rsidR="0013021A" w:rsidRPr="00502D6B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49</w:t>
            </w:r>
            <w:r w:rsidR="0013021A"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56-58</w:t>
            </w: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-hour major courses; </w:t>
            </w:r>
            <w:r w:rsidRPr="006E6C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2. 2.5 (or greater) grade point average in the </w:t>
            </w:r>
            <w:r w:rsidR="0013021A" w:rsidRPr="00502D6B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49</w:t>
            </w:r>
            <w:r w:rsidR="0013021A"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56-58</w:t>
            </w: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-hour major courses listed below. </w:t>
            </w:r>
          </w:p>
        </w:tc>
        <w:tc>
          <w:tcPr>
            <w:tcW w:w="1169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E6C4B" w:rsidRPr="006E6C4B" w:rsidTr="006E6C4B">
        <w:trPr>
          <w:trHeight w:val="80"/>
          <w:jc w:val="center"/>
        </w:trPr>
        <w:tc>
          <w:tcPr>
            <w:tcW w:w="6318" w:type="dxa"/>
          </w:tcPr>
          <w:p w:rsidR="006E6C4B" w:rsidRPr="006E6C4B" w:rsidRDefault="006E6C4B" w:rsidP="0013021A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13021A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CHEM 1023, General Chemistry II </w:t>
            </w:r>
          </w:p>
        </w:tc>
        <w:tc>
          <w:tcPr>
            <w:tcW w:w="1169" w:type="dxa"/>
          </w:tcPr>
          <w:p w:rsidR="006E6C4B" w:rsidRPr="006E6C4B" w:rsidRDefault="006E6C4B" w:rsidP="0013021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13021A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</w:t>
            </w:r>
          </w:p>
        </w:tc>
      </w:tr>
      <w:tr w:rsidR="006E6C4B" w:rsidRPr="006E6C4B" w:rsidTr="006E6C4B">
        <w:trPr>
          <w:trHeight w:val="80"/>
          <w:jc w:val="center"/>
        </w:trPr>
        <w:tc>
          <w:tcPr>
            <w:tcW w:w="6318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CS 2114, Structured Programming </w:t>
            </w:r>
          </w:p>
        </w:tc>
        <w:tc>
          <w:tcPr>
            <w:tcW w:w="1169" w:type="dxa"/>
          </w:tcPr>
          <w:p w:rsidR="006E6C4B" w:rsidRPr="006E6C4B" w:rsidRDefault="006E6C4B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13021A" w:rsidRPr="006E6C4B" w:rsidTr="006E6C4B">
        <w:trPr>
          <w:trHeight w:val="80"/>
          <w:jc w:val="center"/>
        </w:trPr>
        <w:tc>
          <w:tcPr>
            <w:tcW w:w="6318" w:type="dxa"/>
          </w:tcPr>
          <w:p w:rsidR="0013021A" w:rsidRPr="006E6C4B" w:rsidRDefault="0013021A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EE 2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Electrical Workshop</w:t>
            </w:r>
          </w:p>
        </w:tc>
        <w:tc>
          <w:tcPr>
            <w:tcW w:w="1169" w:type="dxa"/>
          </w:tcPr>
          <w:p w:rsidR="0013021A" w:rsidRPr="006E6C4B" w:rsidRDefault="0013021A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13021A" w:rsidRPr="006E6C4B" w:rsidTr="0013021A">
        <w:trPr>
          <w:trHeight w:val="80"/>
          <w:jc w:val="center"/>
        </w:trPr>
        <w:tc>
          <w:tcPr>
            <w:tcW w:w="6318" w:type="dxa"/>
            <w:shd w:val="clear" w:color="auto" w:fill="FFFF00"/>
          </w:tcPr>
          <w:p w:rsidR="0013021A" w:rsidRPr="006E6C4B" w:rsidRDefault="0013021A" w:rsidP="002C6284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3021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EE 3313, Electric Circuits II </w:t>
            </w:r>
          </w:p>
        </w:tc>
        <w:tc>
          <w:tcPr>
            <w:tcW w:w="1169" w:type="dxa"/>
            <w:shd w:val="clear" w:color="auto" w:fill="FFFF00"/>
          </w:tcPr>
          <w:p w:rsidR="0013021A" w:rsidRPr="006E6C4B" w:rsidRDefault="0013021A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3021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3 </w:t>
            </w:r>
          </w:p>
        </w:tc>
      </w:tr>
      <w:tr w:rsidR="0013021A" w:rsidRPr="006E6C4B" w:rsidTr="006E6C4B">
        <w:trPr>
          <w:trHeight w:val="80"/>
          <w:jc w:val="center"/>
        </w:trPr>
        <w:tc>
          <w:tcPr>
            <w:tcW w:w="6318" w:type="dxa"/>
          </w:tcPr>
          <w:p w:rsidR="0013021A" w:rsidRPr="006E6C4B" w:rsidRDefault="0013021A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EE 3331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Digital Electronics I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L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ab</w:t>
            </w:r>
          </w:p>
        </w:tc>
        <w:tc>
          <w:tcPr>
            <w:tcW w:w="1169" w:type="dxa"/>
          </w:tcPr>
          <w:p w:rsidR="0013021A" w:rsidRPr="006E6C4B" w:rsidRDefault="0013021A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13021A" w:rsidRPr="006E6C4B" w:rsidTr="0013021A">
        <w:trPr>
          <w:trHeight w:val="80"/>
          <w:jc w:val="center"/>
        </w:trPr>
        <w:tc>
          <w:tcPr>
            <w:tcW w:w="6318" w:type="dxa"/>
            <w:shd w:val="clear" w:color="auto" w:fill="FFFF00"/>
          </w:tcPr>
          <w:p w:rsidR="0013021A" w:rsidRPr="006E6C4B" w:rsidRDefault="0013021A" w:rsidP="002C6284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3021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EE 3333, Digital Electronics I </w:t>
            </w:r>
          </w:p>
        </w:tc>
        <w:tc>
          <w:tcPr>
            <w:tcW w:w="1169" w:type="dxa"/>
            <w:shd w:val="clear" w:color="auto" w:fill="FFFF00"/>
          </w:tcPr>
          <w:p w:rsidR="0013021A" w:rsidRPr="006E6C4B" w:rsidRDefault="0013021A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3021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3 </w:t>
            </w:r>
          </w:p>
        </w:tc>
      </w:tr>
      <w:tr w:rsidR="00990C9F" w:rsidRPr="006E6C4B" w:rsidTr="001B2034">
        <w:trPr>
          <w:trHeight w:val="80"/>
          <w:jc w:val="center"/>
        </w:trPr>
        <w:tc>
          <w:tcPr>
            <w:tcW w:w="6318" w:type="dxa"/>
            <w:shd w:val="clear" w:color="auto" w:fill="FFFF00"/>
          </w:tcPr>
          <w:p w:rsidR="00990C9F" w:rsidRPr="006E6C4B" w:rsidRDefault="00990C9F" w:rsidP="002C6284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90C9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EE 3343, Engineering Fields and Waves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990C9F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. I</w:t>
            </w: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. </w:t>
            </w:r>
            <w:r w:rsidRPr="00990C9F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shd w:val="clear" w:color="auto" w:fill="FFFF00"/>
          </w:tcPr>
          <w:p w:rsidR="00990C9F" w:rsidRPr="006E6C4B" w:rsidRDefault="00990C9F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90C9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3 </w:t>
            </w:r>
          </w:p>
        </w:tc>
      </w:tr>
      <w:tr w:rsidR="00990C9F" w:rsidRPr="006E6C4B" w:rsidTr="001B2034">
        <w:trPr>
          <w:trHeight w:val="80"/>
          <w:jc w:val="center"/>
        </w:trPr>
        <w:tc>
          <w:tcPr>
            <w:tcW w:w="6318" w:type="dxa"/>
            <w:shd w:val="clear" w:color="auto" w:fill="FFFF00"/>
          </w:tcPr>
          <w:p w:rsidR="00990C9F" w:rsidRPr="006E6C4B" w:rsidRDefault="00990C9F" w:rsidP="002C6284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90C9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EE 3353, </w:t>
            </w:r>
            <w:r w:rsidRPr="00FF21E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Continuous and Analog Systems</w:t>
            </w:r>
            <w:r w:rsidRPr="00FF21ED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Signals and Systems</w:t>
            </w:r>
          </w:p>
        </w:tc>
        <w:tc>
          <w:tcPr>
            <w:tcW w:w="1169" w:type="dxa"/>
            <w:shd w:val="clear" w:color="auto" w:fill="FFFF00"/>
          </w:tcPr>
          <w:p w:rsidR="00990C9F" w:rsidRPr="006E6C4B" w:rsidRDefault="00990C9F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990C9F" w:rsidRPr="006E6C4B" w:rsidTr="001B2034">
        <w:trPr>
          <w:trHeight w:val="80"/>
          <w:jc w:val="center"/>
        </w:trPr>
        <w:tc>
          <w:tcPr>
            <w:tcW w:w="6318" w:type="dxa"/>
            <w:shd w:val="clear" w:color="auto" w:fill="FFFF00"/>
          </w:tcPr>
          <w:p w:rsidR="00990C9F" w:rsidRPr="006E6C4B" w:rsidRDefault="00990C9F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90C9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EE 3363, Semiconductor Materials and Devices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990C9F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. I</w:t>
            </w: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. </w:t>
            </w:r>
            <w:r w:rsidRPr="00990C9F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shd w:val="clear" w:color="auto" w:fill="FFFF00"/>
          </w:tcPr>
          <w:p w:rsidR="00990C9F" w:rsidRPr="00990C9F" w:rsidRDefault="00990C9F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b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>3</w:t>
            </w:r>
          </w:p>
        </w:tc>
      </w:tr>
      <w:tr w:rsidR="00EB6788" w:rsidRPr="006E6C4B" w:rsidTr="001B2034">
        <w:trPr>
          <w:trHeight w:val="80"/>
          <w:jc w:val="center"/>
        </w:trPr>
        <w:tc>
          <w:tcPr>
            <w:tcW w:w="6318" w:type="dxa"/>
            <w:shd w:val="clear" w:color="auto" w:fill="FFFF00"/>
          </w:tcPr>
          <w:p w:rsidR="00EB6788" w:rsidRPr="006E6C4B" w:rsidRDefault="00EB6788" w:rsidP="002C6284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B678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EE 3383, Principles and Practices in Electrical Engineering </w:t>
            </w:r>
          </w:p>
        </w:tc>
        <w:tc>
          <w:tcPr>
            <w:tcW w:w="1169" w:type="dxa"/>
            <w:shd w:val="clear" w:color="auto" w:fill="FFFF00"/>
          </w:tcPr>
          <w:p w:rsidR="00EB6788" w:rsidRPr="006E6C4B" w:rsidRDefault="00EB6788" w:rsidP="002C628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B678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3 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EE 33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Probability and Random Signals</w:t>
            </w:r>
          </w:p>
        </w:tc>
        <w:tc>
          <w:tcPr>
            <w:tcW w:w="1169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EE 3401, Electronics I Laboratory </w:t>
            </w:r>
          </w:p>
        </w:tc>
        <w:tc>
          <w:tcPr>
            <w:tcW w:w="1169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EE 3403, Electronics I </w:t>
            </w:r>
          </w:p>
        </w:tc>
        <w:tc>
          <w:tcPr>
            <w:tcW w:w="1169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13021A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13021A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3313, Electric Circuits II </w:t>
            </w:r>
          </w:p>
        </w:tc>
        <w:tc>
          <w:tcPr>
            <w:tcW w:w="1169" w:type="dxa"/>
          </w:tcPr>
          <w:p w:rsidR="00EB6788" w:rsidRPr="006E6C4B" w:rsidRDefault="00EB6788" w:rsidP="0013021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13021A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13021A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13021A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3333, Digital Electronics I </w:t>
            </w:r>
          </w:p>
        </w:tc>
        <w:tc>
          <w:tcPr>
            <w:tcW w:w="1169" w:type="dxa"/>
          </w:tcPr>
          <w:p w:rsidR="00EB6788" w:rsidRPr="006E6C4B" w:rsidRDefault="00EB6788" w:rsidP="0013021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13021A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990C9F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990C9F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3343, Engineering Fields and Waves I </w:t>
            </w:r>
          </w:p>
        </w:tc>
        <w:tc>
          <w:tcPr>
            <w:tcW w:w="1169" w:type="dxa"/>
          </w:tcPr>
          <w:p w:rsidR="00EB6788" w:rsidRPr="006E6C4B" w:rsidRDefault="00EB6788" w:rsidP="00140C4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990C9F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990C9F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990C9F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3353, Continuous and Analog Systems </w:t>
            </w:r>
          </w:p>
        </w:tc>
        <w:tc>
          <w:tcPr>
            <w:tcW w:w="1169" w:type="dxa"/>
          </w:tcPr>
          <w:p w:rsidR="00EB6788" w:rsidRPr="006E6C4B" w:rsidRDefault="00EB6788" w:rsidP="00140C4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990C9F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EB678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EB6788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3383, Principles and Practices in Electrical Engineering </w:t>
            </w:r>
          </w:p>
        </w:tc>
        <w:tc>
          <w:tcPr>
            <w:tcW w:w="1169" w:type="dxa"/>
          </w:tcPr>
          <w:p w:rsidR="00EB6788" w:rsidRPr="006E6C4B" w:rsidRDefault="00EB6788" w:rsidP="00140C4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EB6788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</w:t>
            </w:r>
          </w:p>
        </w:tc>
      </w:tr>
      <w:tr w:rsidR="00EB6788" w:rsidRPr="006E6C4B" w:rsidTr="006E6C4B">
        <w:trPr>
          <w:trHeight w:val="160"/>
          <w:jc w:val="center"/>
        </w:trPr>
        <w:tc>
          <w:tcPr>
            <w:tcW w:w="6318" w:type="dxa"/>
          </w:tcPr>
          <w:p w:rsidR="00EB6788" w:rsidRPr="00EB6788" w:rsidRDefault="00EB6788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B678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EE 4313, Control Systems</w:t>
            </w:r>
          </w:p>
        </w:tc>
        <w:tc>
          <w:tcPr>
            <w:tcW w:w="1169" w:type="dxa"/>
          </w:tcPr>
          <w:p w:rsidR="00EB6788" w:rsidRPr="00EB6788" w:rsidRDefault="00EB6788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EB6788" w:rsidRPr="006E6C4B" w:rsidTr="006E6C4B">
        <w:trPr>
          <w:trHeight w:val="160"/>
          <w:jc w:val="center"/>
        </w:trPr>
        <w:tc>
          <w:tcPr>
            <w:tcW w:w="6318" w:type="dxa"/>
          </w:tcPr>
          <w:p w:rsidR="00EB6788" w:rsidRPr="006E6C4B" w:rsidRDefault="00EB6788" w:rsidP="00EB678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EB6788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4323, Electrical Machinery OR </w:t>
            </w:r>
          </w:p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EE 4353, Power Systems </w:t>
            </w:r>
          </w:p>
        </w:tc>
        <w:tc>
          <w:tcPr>
            <w:tcW w:w="1169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EE 4333, Communications Theory </w:t>
            </w:r>
          </w:p>
        </w:tc>
        <w:tc>
          <w:tcPr>
            <w:tcW w:w="1169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EB6788" w:rsidRPr="006E6C4B" w:rsidTr="006E6C4B">
        <w:trPr>
          <w:trHeight w:val="160"/>
          <w:jc w:val="center"/>
        </w:trPr>
        <w:tc>
          <w:tcPr>
            <w:tcW w:w="6318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EE 4373, Electronics II </w:t>
            </w:r>
            <w:r w:rsidRPr="00EB6788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OR </w:t>
            </w:r>
          </w:p>
          <w:p w:rsidR="00EB6788" w:rsidRPr="006E6C4B" w:rsidRDefault="00EB6788" w:rsidP="00990C9F">
            <w:pPr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90C9F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EE 3363, Semiconductor Materials and Devices I</w:t>
            </w: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 </w:t>
            </w:r>
          </w:p>
        </w:tc>
        <w:tc>
          <w:tcPr>
            <w:tcW w:w="1169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EB6788" w:rsidRPr="006E6C4B" w:rsidTr="006E6C4B">
        <w:trPr>
          <w:trHeight w:val="160"/>
          <w:jc w:val="center"/>
        </w:trPr>
        <w:tc>
          <w:tcPr>
            <w:tcW w:w="6318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EE 4773, </w:t>
            </w:r>
            <w:r w:rsidRPr="00140C4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Intermediate EE</w:t>
            </w:r>
            <w:r w:rsidR="00140C4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</w:t>
            </w:r>
            <w:r w:rsidR="00140C4D"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Electronics II</w:t>
            </w: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 Lab</w:t>
            </w:r>
            <w:r w:rsidR="00140C4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oratory</w:t>
            </w: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 </w:t>
            </w:r>
            <w:r w:rsidRPr="00140C4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OR </w:t>
            </w:r>
          </w:p>
          <w:p w:rsidR="00EB6788" w:rsidRPr="006E6C4B" w:rsidRDefault="00EB6788" w:rsidP="00140C4D">
            <w:pPr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140C4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3303, Semiconductor and Optoelectronics </w:t>
            </w:r>
            <w:proofErr w:type="spellStart"/>
            <w:r w:rsidRPr="00140C4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Matl</w:t>
            </w:r>
            <w:proofErr w:type="spellEnd"/>
            <w:r w:rsidRPr="00140C4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 and Devices I Lab</w:t>
            </w: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 </w:t>
            </w:r>
          </w:p>
        </w:tc>
        <w:tc>
          <w:tcPr>
            <w:tcW w:w="1169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EB6788" w:rsidRPr="006E6C4B" w:rsidTr="006E6C4B">
        <w:trPr>
          <w:trHeight w:val="160"/>
          <w:jc w:val="center"/>
        </w:trPr>
        <w:tc>
          <w:tcPr>
            <w:tcW w:w="6318" w:type="dxa"/>
          </w:tcPr>
          <w:p w:rsidR="00EB6788" w:rsidRPr="006E6C4B" w:rsidRDefault="00EB6788" w:rsidP="00140C4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140C4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4383, Digital Electronics II OR </w:t>
            </w:r>
          </w:p>
          <w:p w:rsidR="00EB6788" w:rsidRPr="006E6C4B" w:rsidRDefault="00EB6788" w:rsidP="00EB6788">
            <w:pPr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EB6788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 xml:space="preserve">EE 4313, Control Systems </w:t>
            </w:r>
          </w:p>
        </w:tc>
        <w:tc>
          <w:tcPr>
            <w:tcW w:w="1169" w:type="dxa"/>
          </w:tcPr>
          <w:p w:rsidR="00EB6788" w:rsidRPr="006E6C4B" w:rsidRDefault="00EB6788" w:rsidP="00140C4D">
            <w:pPr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140C4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140C4D">
            <w:pPr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140C4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ENGR 4413, Engineering Problem Solving</w:t>
            </w: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 </w:t>
            </w:r>
          </w:p>
        </w:tc>
        <w:tc>
          <w:tcPr>
            <w:tcW w:w="1169" w:type="dxa"/>
          </w:tcPr>
          <w:p w:rsidR="00EB6788" w:rsidRPr="006E6C4B" w:rsidRDefault="00EB6788" w:rsidP="00140C4D">
            <w:pPr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140C4D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>*</w:t>
            </w:r>
            <w:r w:rsidR="00140C4D"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140C4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Electrical </w:t>
            </w: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Engineering Electives </w:t>
            </w:r>
          </w:p>
        </w:tc>
        <w:tc>
          <w:tcPr>
            <w:tcW w:w="1169" w:type="dxa"/>
          </w:tcPr>
          <w:p w:rsidR="00EB6788" w:rsidRPr="006E6C4B" w:rsidRDefault="00140C4D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FE49A3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2</w:t>
            </w:r>
            <w:r w:rsidRPr="00D04E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6-8</w:t>
            </w:r>
          </w:p>
        </w:tc>
      </w:tr>
      <w:tr w:rsidR="00EB6788" w:rsidRPr="006E6C4B" w:rsidTr="006E6C4B">
        <w:trPr>
          <w:trHeight w:val="80"/>
          <w:jc w:val="center"/>
        </w:trPr>
        <w:tc>
          <w:tcPr>
            <w:tcW w:w="6318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*Approved </w:t>
            </w:r>
            <w:r w:rsidR="00140C4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Technical </w:t>
            </w: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Electives </w:t>
            </w:r>
          </w:p>
        </w:tc>
        <w:tc>
          <w:tcPr>
            <w:tcW w:w="1169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EB6788" w:rsidRPr="006E6C4B" w:rsidTr="006E6C4B">
        <w:trPr>
          <w:trHeight w:val="84"/>
          <w:jc w:val="center"/>
        </w:trPr>
        <w:tc>
          <w:tcPr>
            <w:tcW w:w="6318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1169" w:type="dxa"/>
          </w:tcPr>
          <w:p w:rsidR="00EB6788" w:rsidRPr="006E6C4B" w:rsidRDefault="00140C4D" w:rsidP="006E6C4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56-58</w:t>
            </w:r>
          </w:p>
        </w:tc>
      </w:tr>
      <w:tr w:rsidR="00EB6788" w:rsidRPr="006E6C4B" w:rsidTr="006E6C4B">
        <w:trPr>
          <w:trHeight w:val="112"/>
          <w:jc w:val="center"/>
        </w:trPr>
        <w:tc>
          <w:tcPr>
            <w:tcW w:w="6318" w:type="dxa"/>
          </w:tcPr>
          <w:p w:rsidR="00EB6788" w:rsidRPr="006E6C4B" w:rsidRDefault="00EB6788" w:rsidP="006E6C4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E6C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lastRenderedPageBreak/>
              <w:t xml:space="preserve">Total Required Hours: </w:t>
            </w:r>
          </w:p>
        </w:tc>
        <w:tc>
          <w:tcPr>
            <w:tcW w:w="1169" w:type="dxa"/>
          </w:tcPr>
          <w:p w:rsidR="00EB6788" w:rsidRPr="006E6C4B" w:rsidRDefault="00140C4D" w:rsidP="00140C4D">
            <w:pPr>
              <w:spacing w:after="0" w:line="240" w:lineRule="auto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452EE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128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-130</w:t>
            </w:r>
          </w:p>
        </w:tc>
      </w:tr>
    </w:tbl>
    <w:p w:rsidR="00140C4D" w:rsidRDefault="00C3628E" w:rsidP="001B2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Page 202, 2014-15 undergraduate </w:t>
      </w:r>
      <w:proofErr w:type="gramStart"/>
      <w:r>
        <w:rPr>
          <w:rFonts w:asciiTheme="majorHAnsi" w:hAnsiTheme="majorHAnsi" w:cs="Arial"/>
          <w:sz w:val="18"/>
          <w:szCs w:val="18"/>
        </w:rPr>
        <w:t>Bulletin</w:t>
      </w:r>
      <w:bookmarkStart w:id="10" w:name="1"/>
      <w:bookmarkStart w:id="11" w:name="2"/>
      <w:bookmarkStart w:id="12" w:name="3"/>
      <w:bookmarkStart w:id="13" w:name="4"/>
      <w:bookmarkStart w:id="14" w:name="5"/>
      <w:bookmarkStart w:id="15" w:name="6"/>
      <w:bookmarkStart w:id="16" w:name="7"/>
      <w:bookmarkStart w:id="17" w:name="8"/>
      <w:bookmarkStart w:id="18" w:name="9"/>
      <w:bookmarkStart w:id="19" w:name="10"/>
      <w:bookmarkStart w:id="20" w:name="11"/>
      <w:bookmarkStart w:id="21" w:name="12"/>
      <w:bookmarkStart w:id="22" w:name="13"/>
      <w:bookmarkStart w:id="23" w:name="14"/>
      <w:bookmarkStart w:id="24" w:name="15"/>
      <w:bookmarkStart w:id="25" w:name="16"/>
      <w:bookmarkStart w:id="26" w:name="17"/>
      <w:bookmarkStart w:id="27" w:name="18"/>
      <w:bookmarkStart w:id="28" w:name="19"/>
      <w:bookmarkStart w:id="29" w:name="20"/>
      <w:bookmarkStart w:id="30" w:name="21"/>
      <w:bookmarkStart w:id="31" w:name="22"/>
      <w:bookmarkStart w:id="32" w:name="23"/>
      <w:bookmarkStart w:id="33" w:name="24"/>
      <w:bookmarkStart w:id="34" w:name="25"/>
      <w:bookmarkStart w:id="35" w:name="26"/>
      <w:bookmarkStart w:id="36" w:name="27"/>
      <w:bookmarkStart w:id="37" w:name="28"/>
      <w:bookmarkStart w:id="38" w:name="29"/>
      <w:bookmarkStart w:id="39" w:name="30"/>
      <w:bookmarkStart w:id="40" w:name="31"/>
      <w:bookmarkStart w:id="41" w:name="32"/>
      <w:bookmarkStart w:id="42" w:name="33"/>
      <w:bookmarkStart w:id="43" w:name="34"/>
      <w:bookmarkStart w:id="44" w:name="35"/>
      <w:bookmarkStart w:id="45" w:name="36"/>
      <w:bookmarkStart w:id="46" w:name="37"/>
      <w:bookmarkStart w:id="47" w:name="38"/>
      <w:bookmarkStart w:id="48" w:name="39"/>
      <w:bookmarkStart w:id="49" w:name="40"/>
      <w:bookmarkStart w:id="50" w:name="41"/>
      <w:bookmarkStart w:id="51" w:name="42"/>
      <w:bookmarkStart w:id="52" w:name="43"/>
      <w:bookmarkStart w:id="53" w:name="44"/>
      <w:bookmarkStart w:id="54" w:name="45"/>
      <w:bookmarkStart w:id="55" w:name="46"/>
      <w:bookmarkStart w:id="56" w:name="47"/>
      <w:bookmarkStart w:id="57" w:name="48"/>
      <w:bookmarkStart w:id="58" w:name="49"/>
      <w:bookmarkStart w:id="59" w:name="50"/>
      <w:bookmarkStart w:id="60" w:name="51"/>
      <w:bookmarkStart w:id="61" w:name="52"/>
      <w:bookmarkStart w:id="62" w:name="53"/>
      <w:bookmarkStart w:id="63" w:name="54"/>
      <w:bookmarkStart w:id="64" w:name="55"/>
      <w:bookmarkStart w:id="65" w:name="56"/>
      <w:bookmarkStart w:id="66" w:name="57"/>
      <w:bookmarkStart w:id="67" w:name="58"/>
      <w:bookmarkStart w:id="68" w:name="59"/>
      <w:bookmarkStart w:id="69" w:name="60"/>
      <w:bookmarkStart w:id="70" w:name="61"/>
      <w:bookmarkStart w:id="71" w:name="62"/>
      <w:bookmarkStart w:id="72" w:name="63"/>
      <w:bookmarkStart w:id="73" w:name="64"/>
      <w:bookmarkStart w:id="74" w:name="65"/>
      <w:bookmarkStart w:id="75" w:name="66"/>
      <w:bookmarkStart w:id="76" w:name="67"/>
      <w:bookmarkStart w:id="77" w:name="68"/>
      <w:bookmarkStart w:id="78" w:name="69"/>
      <w:bookmarkStart w:id="79" w:name="70"/>
      <w:bookmarkStart w:id="80" w:name="71"/>
      <w:bookmarkStart w:id="81" w:name="72"/>
      <w:bookmarkStart w:id="82" w:name="73"/>
      <w:bookmarkStart w:id="83" w:name="74"/>
      <w:bookmarkStart w:id="84" w:name="75"/>
      <w:bookmarkStart w:id="85" w:name="76"/>
      <w:bookmarkStart w:id="86" w:name="77"/>
      <w:bookmarkStart w:id="87" w:name="78"/>
      <w:bookmarkStart w:id="88" w:name="79"/>
      <w:bookmarkStart w:id="89" w:name="80"/>
      <w:bookmarkStart w:id="90" w:name="81"/>
      <w:bookmarkStart w:id="91" w:name="82"/>
      <w:bookmarkStart w:id="92" w:name="83"/>
      <w:bookmarkStart w:id="93" w:name="84"/>
      <w:bookmarkStart w:id="94" w:name="85"/>
      <w:bookmarkStart w:id="95" w:name="86"/>
      <w:bookmarkStart w:id="96" w:name="87"/>
      <w:bookmarkStart w:id="97" w:name="88"/>
      <w:bookmarkStart w:id="98" w:name="89"/>
      <w:bookmarkStart w:id="99" w:name="90"/>
      <w:bookmarkStart w:id="100" w:name="91"/>
      <w:bookmarkStart w:id="101" w:name="92"/>
      <w:bookmarkStart w:id="102" w:name="93"/>
      <w:bookmarkStart w:id="103" w:name="94"/>
      <w:bookmarkStart w:id="104" w:name="95"/>
      <w:bookmarkStart w:id="105" w:name="96"/>
      <w:bookmarkStart w:id="106" w:name="97"/>
      <w:bookmarkStart w:id="107" w:name="98"/>
      <w:bookmarkStart w:id="108" w:name="99"/>
      <w:bookmarkStart w:id="109" w:name="100"/>
      <w:bookmarkStart w:id="110" w:name="101"/>
      <w:bookmarkStart w:id="111" w:name="102"/>
      <w:bookmarkStart w:id="112" w:name="103"/>
      <w:bookmarkStart w:id="113" w:name="104"/>
      <w:bookmarkStart w:id="114" w:name="105"/>
      <w:bookmarkStart w:id="115" w:name="106"/>
      <w:bookmarkStart w:id="116" w:name="107"/>
      <w:bookmarkStart w:id="117" w:name="108"/>
      <w:bookmarkStart w:id="118" w:name="109"/>
      <w:bookmarkStart w:id="119" w:name="110"/>
      <w:bookmarkStart w:id="120" w:name="111"/>
      <w:bookmarkStart w:id="121" w:name="112"/>
      <w:bookmarkStart w:id="122" w:name="113"/>
      <w:bookmarkStart w:id="123" w:name="114"/>
      <w:bookmarkStart w:id="124" w:name="115"/>
      <w:bookmarkStart w:id="125" w:name="116"/>
      <w:bookmarkStart w:id="126" w:name="117"/>
      <w:bookmarkStart w:id="127" w:name="118"/>
      <w:bookmarkStart w:id="128" w:name="119"/>
      <w:bookmarkStart w:id="129" w:name="120"/>
      <w:bookmarkStart w:id="130" w:name="121"/>
      <w:bookmarkStart w:id="131" w:name="122"/>
      <w:bookmarkStart w:id="132" w:name="123"/>
      <w:bookmarkStart w:id="133" w:name="124"/>
      <w:bookmarkStart w:id="134" w:name="125"/>
      <w:bookmarkStart w:id="135" w:name="126"/>
      <w:bookmarkStart w:id="136" w:name="127"/>
      <w:bookmarkStart w:id="137" w:name="128"/>
      <w:bookmarkStart w:id="138" w:name="129"/>
      <w:bookmarkStart w:id="139" w:name="130"/>
      <w:bookmarkStart w:id="140" w:name="131"/>
      <w:bookmarkStart w:id="141" w:name="132"/>
      <w:bookmarkStart w:id="142" w:name="133"/>
      <w:bookmarkStart w:id="143" w:name="134"/>
      <w:bookmarkStart w:id="144" w:name="135"/>
      <w:bookmarkStart w:id="145" w:name="136"/>
      <w:bookmarkStart w:id="146" w:name="137"/>
      <w:bookmarkStart w:id="147" w:name="138"/>
      <w:bookmarkStart w:id="148" w:name="139"/>
      <w:bookmarkStart w:id="149" w:name="140"/>
      <w:bookmarkStart w:id="150" w:name="141"/>
      <w:bookmarkStart w:id="151" w:name="142"/>
      <w:bookmarkStart w:id="152" w:name="143"/>
      <w:bookmarkStart w:id="153" w:name="144"/>
      <w:bookmarkStart w:id="154" w:name="145"/>
      <w:bookmarkStart w:id="155" w:name="146"/>
      <w:bookmarkStart w:id="156" w:name="147"/>
      <w:bookmarkStart w:id="157" w:name="148"/>
      <w:bookmarkStart w:id="158" w:name="149"/>
      <w:bookmarkStart w:id="159" w:name="150"/>
      <w:bookmarkStart w:id="160" w:name="151"/>
      <w:bookmarkStart w:id="161" w:name="152"/>
      <w:bookmarkStart w:id="162" w:name="153"/>
      <w:bookmarkStart w:id="163" w:name="154"/>
      <w:bookmarkStart w:id="164" w:name="155"/>
      <w:bookmarkStart w:id="165" w:name="156"/>
      <w:bookmarkStart w:id="166" w:name="157"/>
      <w:bookmarkStart w:id="167" w:name="158"/>
      <w:bookmarkStart w:id="168" w:name="159"/>
      <w:bookmarkStart w:id="169" w:name="160"/>
      <w:bookmarkStart w:id="170" w:name="161"/>
      <w:bookmarkStart w:id="171" w:name="162"/>
      <w:bookmarkStart w:id="172" w:name="163"/>
      <w:bookmarkStart w:id="173" w:name="164"/>
      <w:bookmarkStart w:id="174" w:name="165"/>
      <w:bookmarkStart w:id="175" w:name="166"/>
      <w:bookmarkStart w:id="176" w:name="167"/>
      <w:bookmarkStart w:id="177" w:name="168"/>
      <w:bookmarkStart w:id="178" w:name="169"/>
      <w:bookmarkStart w:id="179" w:name="170"/>
      <w:bookmarkStart w:id="180" w:name="171"/>
      <w:bookmarkStart w:id="181" w:name="172"/>
      <w:bookmarkStart w:id="182" w:name="173"/>
      <w:bookmarkStart w:id="183" w:name="174"/>
      <w:bookmarkStart w:id="184" w:name="175"/>
      <w:bookmarkStart w:id="185" w:name="176"/>
      <w:bookmarkStart w:id="186" w:name="177"/>
      <w:bookmarkStart w:id="187" w:name="178"/>
      <w:bookmarkStart w:id="188" w:name="179"/>
      <w:bookmarkStart w:id="189" w:name="180"/>
      <w:bookmarkStart w:id="190" w:name="181"/>
      <w:bookmarkStart w:id="191" w:name="182"/>
      <w:bookmarkStart w:id="192" w:name="183"/>
      <w:bookmarkStart w:id="193" w:name="184"/>
      <w:bookmarkStart w:id="194" w:name="185"/>
      <w:bookmarkStart w:id="195" w:name="186"/>
      <w:bookmarkStart w:id="196" w:name="187"/>
      <w:bookmarkStart w:id="197" w:name="188"/>
      <w:bookmarkStart w:id="198" w:name="189"/>
      <w:bookmarkStart w:id="199" w:name="190"/>
      <w:bookmarkStart w:id="200" w:name="191"/>
      <w:bookmarkStart w:id="201" w:name="192"/>
      <w:bookmarkStart w:id="202" w:name="193"/>
      <w:bookmarkStart w:id="203" w:name="194"/>
      <w:bookmarkStart w:id="204" w:name="195"/>
      <w:bookmarkStart w:id="205" w:name="196"/>
      <w:bookmarkStart w:id="206" w:name="197"/>
      <w:bookmarkStart w:id="207" w:name="199"/>
      <w:bookmarkStart w:id="208" w:name="20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proofErr w:type="gramEnd"/>
    </w:p>
    <w:p w:rsidR="001B2034" w:rsidRDefault="001B2034" w:rsidP="001B2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964BF" w:rsidRPr="006964BF" w:rsidRDefault="006964BF" w:rsidP="006964BF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6964BF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Mechanical Engineering </w:t>
      </w:r>
    </w:p>
    <w:p w:rsidR="006964BF" w:rsidRPr="006964BF" w:rsidRDefault="006964BF" w:rsidP="006964BF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6964BF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in Mechanical Engineering </w:t>
      </w:r>
    </w:p>
    <w:p w:rsidR="006964BF" w:rsidRPr="006964BF" w:rsidRDefault="006964BF" w:rsidP="006964BF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6964BF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226"/>
      </w:tblGrid>
      <w:tr w:rsidR="006964BF" w:rsidRPr="006964BF" w:rsidTr="00213AE9">
        <w:trPr>
          <w:trHeight w:val="111"/>
          <w:jc w:val="center"/>
        </w:trPr>
        <w:tc>
          <w:tcPr>
            <w:tcW w:w="6644" w:type="dxa"/>
            <w:gridSpan w:val="2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6644" w:type="dxa"/>
            <w:gridSpan w:val="2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6964BF" w:rsidRPr="006964BF" w:rsidTr="00213AE9">
        <w:trPr>
          <w:trHeight w:val="111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964BF" w:rsidRPr="006964BF" w:rsidTr="00213AE9">
        <w:trPr>
          <w:trHeight w:val="83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1402, Concepts of Engineering (See College of Engineering Core Courses)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- </w:t>
            </w:r>
          </w:p>
        </w:tc>
      </w:tr>
      <w:tr w:rsidR="006964BF" w:rsidRPr="006964BF" w:rsidTr="00213AE9">
        <w:trPr>
          <w:trHeight w:val="111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964BF" w:rsidRPr="006964BF" w:rsidTr="00213AE9">
        <w:trPr>
          <w:trHeight w:val="83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College of Engineering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38 </w:t>
            </w:r>
          </w:p>
        </w:tc>
      </w:tr>
      <w:tr w:rsidR="006964BF" w:rsidRPr="006964BF" w:rsidTr="00213AE9">
        <w:trPr>
          <w:trHeight w:val="111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Additional Support Courses: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964BF" w:rsidRPr="006964BF" w:rsidTr="00213AE9">
        <w:trPr>
          <w:trHeight w:val="83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Refer to Additional Support Courses for College of Engineering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7 </w:t>
            </w:r>
          </w:p>
        </w:tc>
      </w:tr>
      <w:tr w:rsidR="006964BF" w:rsidRPr="006964BF" w:rsidTr="00213AE9">
        <w:trPr>
          <w:trHeight w:val="111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College of Engineering Core Courses: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964BF" w:rsidRPr="006964BF" w:rsidTr="00213AE9">
        <w:trPr>
          <w:trHeight w:val="83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Refer to College of Engineering Core Courses </w:t>
            </w:r>
          </w:p>
        </w:tc>
        <w:tc>
          <w:tcPr>
            <w:tcW w:w="1226" w:type="dxa"/>
          </w:tcPr>
          <w:p w:rsidR="006964BF" w:rsidRPr="006964BF" w:rsidRDefault="00213AE9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502D6B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34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27</w:t>
            </w:r>
          </w:p>
        </w:tc>
      </w:tr>
      <w:tr w:rsidR="006964BF" w:rsidRPr="006964BF" w:rsidTr="00213AE9">
        <w:trPr>
          <w:trHeight w:val="858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  <w:p w:rsidR="006964BF" w:rsidRDefault="006964BF" w:rsidP="00213AE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Electives denoted by an asterisk (*) must be chosen from a list of approved electives, which is available from Mechanical Engineering advisors and through the department office. All students must complete at least one thermal/fluid systems stem elective and one mechanical systems stem elective. </w:t>
            </w:r>
          </w:p>
          <w:p w:rsidR="00213AE9" w:rsidRPr="006964BF" w:rsidRDefault="00213AE9" w:rsidP="00213AE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</w:p>
          <w:p w:rsidR="006964BF" w:rsidRDefault="006964BF" w:rsidP="00213AE9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>In addition to the University requirements for all Baccalaureate Degrees, a Bachelor of Sci</w:t>
            </w: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softHyphen/>
              <w:t xml:space="preserve">ence in Mechanical Engineering requires that one of the two following conditions be met: </w:t>
            </w:r>
          </w:p>
          <w:p w:rsidR="00213AE9" w:rsidRPr="006964BF" w:rsidRDefault="00213AE9" w:rsidP="00213AE9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</w:p>
          <w:p w:rsidR="006964BF" w:rsidRPr="006964BF" w:rsidRDefault="006964BF" w:rsidP="00213AE9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1. “C” or better in each course in the </w:t>
            </w:r>
            <w:r w:rsidR="00213AE9" w:rsidRPr="00502D6B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49</w:t>
            </w:r>
            <w:r w:rsidR="00213AE9" w:rsidRPr="006573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56</w:t>
            </w: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-hour major courses; </w:t>
            </w:r>
            <w:r w:rsidRPr="006964BF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:rsidR="006964BF" w:rsidRPr="006964BF" w:rsidRDefault="006964BF" w:rsidP="00213AE9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2. 2.5 (or greater) grade point average in the </w:t>
            </w:r>
            <w:r w:rsidR="00213AE9" w:rsidRPr="00502D6B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49</w:t>
            </w:r>
            <w:r w:rsidR="00213AE9" w:rsidRPr="006573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56</w:t>
            </w: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-hour major courses listed below.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1023, General Chemistry II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13AE9" w:rsidRPr="006964BF" w:rsidTr="00213AE9">
        <w:trPr>
          <w:trHeight w:val="79"/>
          <w:jc w:val="center"/>
        </w:trPr>
        <w:tc>
          <w:tcPr>
            <w:tcW w:w="5418" w:type="dxa"/>
          </w:tcPr>
          <w:p w:rsidR="00213AE9" w:rsidRPr="006964BF" w:rsidRDefault="00213AE9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2411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Mechanics of Materials Laboratory</w:t>
            </w:r>
          </w:p>
        </w:tc>
        <w:tc>
          <w:tcPr>
            <w:tcW w:w="1226" w:type="dxa"/>
          </w:tcPr>
          <w:p w:rsidR="00213AE9" w:rsidRPr="006964BF" w:rsidRDefault="00213AE9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213AE9" w:rsidRPr="006964BF" w:rsidTr="00213AE9">
        <w:trPr>
          <w:trHeight w:val="79"/>
          <w:jc w:val="center"/>
        </w:trPr>
        <w:tc>
          <w:tcPr>
            <w:tcW w:w="5418" w:type="dxa"/>
          </w:tcPr>
          <w:p w:rsidR="00213AE9" w:rsidRPr="006964BF" w:rsidRDefault="00213AE9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2413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Mechanics of Materials</w:t>
            </w:r>
          </w:p>
        </w:tc>
        <w:tc>
          <w:tcPr>
            <w:tcW w:w="1226" w:type="dxa"/>
          </w:tcPr>
          <w:p w:rsidR="00213AE9" w:rsidRPr="006964BF" w:rsidRDefault="00213AE9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213AE9" w:rsidRPr="006964BF" w:rsidTr="00213AE9">
        <w:trPr>
          <w:trHeight w:val="79"/>
          <w:jc w:val="center"/>
        </w:trPr>
        <w:tc>
          <w:tcPr>
            <w:tcW w:w="5418" w:type="dxa"/>
          </w:tcPr>
          <w:p w:rsidR="00213AE9" w:rsidRPr="006964BF" w:rsidRDefault="00213AE9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ENGR 3423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Dynamics</w:t>
            </w:r>
          </w:p>
        </w:tc>
        <w:tc>
          <w:tcPr>
            <w:tcW w:w="1226" w:type="dxa"/>
          </w:tcPr>
          <w:p w:rsidR="00213AE9" w:rsidRPr="006964BF" w:rsidRDefault="00213AE9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4D31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3471, Fluid Mechanics Laboratory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ENGR 3473, Fluid Mechanics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ME 2502, Solid Modeling for Mechanical Engineers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ME 3504, Process Monitoring and Control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ME 3513, Mechanical Vibrations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ME 3533, Engineering Thermodynamics II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ME 3613, Control Systems for Mechanical Engineers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ME 4503, Fluid and Thermal Energy Systems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ME 4543, Machine Design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ME 4553, Heat Transfer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ME 4563, Introduction to Manufacturing Processes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ME 4573, Mechanical System Design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ME 4613 Introduction to Mechatronics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*ME Elective, Thermal Systems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7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*ME Electives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289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Professional Development Elective </w:t>
            </w:r>
          </w:p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This elective may be selected outside the College of Engineering, subject only to advisor’s approval. It must make a rational contribution to the student’s personal and professional education goals.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964BF" w:rsidRPr="006964BF" w:rsidTr="00213AE9">
        <w:trPr>
          <w:trHeight w:val="83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1226" w:type="dxa"/>
          </w:tcPr>
          <w:p w:rsidR="006964BF" w:rsidRPr="006964BF" w:rsidRDefault="00213AE9" w:rsidP="006964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502D6B"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73E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6964BF" w:rsidRPr="006964BF" w:rsidTr="00213AE9">
        <w:trPr>
          <w:trHeight w:val="111"/>
          <w:jc w:val="center"/>
        </w:trPr>
        <w:tc>
          <w:tcPr>
            <w:tcW w:w="5418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226" w:type="dxa"/>
          </w:tcPr>
          <w:p w:rsidR="006964BF" w:rsidRPr="006964BF" w:rsidRDefault="006964BF" w:rsidP="006964B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964BF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>128</w:t>
            </w:r>
          </w:p>
        </w:tc>
      </w:tr>
    </w:tbl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C3628E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94" w:rsidRDefault="00144E94" w:rsidP="00AF3758">
      <w:pPr>
        <w:spacing w:after="0" w:line="240" w:lineRule="auto"/>
      </w:pPr>
      <w:r>
        <w:separator/>
      </w:r>
    </w:p>
  </w:endnote>
  <w:endnote w:type="continuationSeparator" w:id="0">
    <w:p w:rsidR="00144E94" w:rsidRDefault="00144E9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2D" w:rsidRDefault="006C4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2D" w:rsidRDefault="006C4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2D" w:rsidRDefault="006C4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94" w:rsidRDefault="00144E94" w:rsidP="00AF3758">
      <w:pPr>
        <w:spacing w:after="0" w:line="240" w:lineRule="auto"/>
      </w:pPr>
      <w:r>
        <w:separator/>
      </w:r>
    </w:p>
  </w:footnote>
  <w:footnote w:type="continuationSeparator" w:id="0">
    <w:p w:rsidR="00144E94" w:rsidRDefault="00144E9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2D" w:rsidRDefault="006C4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2D" w:rsidRPr="00986BD2" w:rsidRDefault="006C482D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6C482D" w:rsidRDefault="006C4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2D" w:rsidRDefault="006C4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0D34"/>
    <w:rsid w:val="00016FE7"/>
    <w:rsid w:val="000170BD"/>
    <w:rsid w:val="00021F18"/>
    <w:rsid w:val="000232AB"/>
    <w:rsid w:val="00024BA5"/>
    <w:rsid w:val="000627BE"/>
    <w:rsid w:val="00087E85"/>
    <w:rsid w:val="00094BFC"/>
    <w:rsid w:val="000A7C2E"/>
    <w:rsid w:val="000B72DA"/>
    <w:rsid w:val="000D06F1"/>
    <w:rsid w:val="00103070"/>
    <w:rsid w:val="0011405D"/>
    <w:rsid w:val="00123802"/>
    <w:rsid w:val="0013021A"/>
    <w:rsid w:val="0014025C"/>
    <w:rsid w:val="00140C4D"/>
    <w:rsid w:val="00144E94"/>
    <w:rsid w:val="001466C6"/>
    <w:rsid w:val="00150A97"/>
    <w:rsid w:val="00151451"/>
    <w:rsid w:val="00152424"/>
    <w:rsid w:val="00157D5F"/>
    <w:rsid w:val="0018269B"/>
    <w:rsid w:val="00185D67"/>
    <w:rsid w:val="001A5DD5"/>
    <w:rsid w:val="001B2034"/>
    <w:rsid w:val="001C3DAA"/>
    <w:rsid w:val="001F5E9E"/>
    <w:rsid w:val="00212A76"/>
    <w:rsid w:val="00213AE9"/>
    <w:rsid w:val="0022350B"/>
    <w:rsid w:val="002315B0"/>
    <w:rsid w:val="00254447"/>
    <w:rsid w:val="00254A9C"/>
    <w:rsid w:val="00261ACE"/>
    <w:rsid w:val="00265B7D"/>
    <w:rsid w:val="00265C17"/>
    <w:rsid w:val="002776C2"/>
    <w:rsid w:val="002E0FCC"/>
    <w:rsid w:val="002E3FC9"/>
    <w:rsid w:val="002F03B6"/>
    <w:rsid w:val="00311B1E"/>
    <w:rsid w:val="003328F3"/>
    <w:rsid w:val="00346F5C"/>
    <w:rsid w:val="003555D3"/>
    <w:rsid w:val="00356584"/>
    <w:rsid w:val="00362414"/>
    <w:rsid w:val="00374D72"/>
    <w:rsid w:val="00384538"/>
    <w:rsid w:val="0039532B"/>
    <w:rsid w:val="003A05F4"/>
    <w:rsid w:val="003C0ED1"/>
    <w:rsid w:val="003D35B0"/>
    <w:rsid w:val="00400712"/>
    <w:rsid w:val="004072F1"/>
    <w:rsid w:val="00450CEC"/>
    <w:rsid w:val="00473252"/>
    <w:rsid w:val="0048594E"/>
    <w:rsid w:val="00487771"/>
    <w:rsid w:val="00492F7C"/>
    <w:rsid w:val="004A2E79"/>
    <w:rsid w:val="004A7706"/>
    <w:rsid w:val="004D00EA"/>
    <w:rsid w:val="004D31D2"/>
    <w:rsid w:val="004D3330"/>
    <w:rsid w:val="004E5007"/>
    <w:rsid w:val="004F3C87"/>
    <w:rsid w:val="00502925"/>
    <w:rsid w:val="00502D6B"/>
    <w:rsid w:val="00504BCC"/>
    <w:rsid w:val="00505D82"/>
    <w:rsid w:val="0051165B"/>
    <w:rsid w:val="00515205"/>
    <w:rsid w:val="00526B81"/>
    <w:rsid w:val="005466F5"/>
    <w:rsid w:val="00584C22"/>
    <w:rsid w:val="00592A95"/>
    <w:rsid w:val="005B43C1"/>
    <w:rsid w:val="0061019B"/>
    <w:rsid w:val="00615636"/>
    <w:rsid w:val="006179CB"/>
    <w:rsid w:val="006269E5"/>
    <w:rsid w:val="00636DB3"/>
    <w:rsid w:val="006573E9"/>
    <w:rsid w:val="006657FB"/>
    <w:rsid w:val="00677A48"/>
    <w:rsid w:val="006811E6"/>
    <w:rsid w:val="0069110B"/>
    <w:rsid w:val="006964BF"/>
    <w:rsid w:val="006B52C0"/>
    <w:rsid w:val="006C482D"/>
    <w:rsid w:val="006D0246"/>
    <w:rsid w:val="006D6051"/>
    <w:rsid w:val="006E6117"/>
    <w:rsid w:val="006E6C4B"/>
    <w:rsid w:val="006E6FEC"/>
    <w:rsid w:val="00712045"/>
    <w:rsid w:val="00713271"/>
    <w:rsid w:val="00725AAC"/>
    <w:rsid w:val="0073025F"/>
    <w:rsid w:val="0073125A"/>
    <w:rsid w:val="007452EE"/>
    <w:rsid w:val="00750AF6"/>
    <w:rsid w:val="0077110E"/>
    <w:rsid w:val="00793FC2"/>
    <w:rsid w:val="0079766E"/>
    <w:rsid w:val="007A06B9"/>
    <w:rsid w:val="007C534F"/>
    <w:rsid w:val="007D7B80"/>
    <w:rsid w:val="008111C2"/>
    <w:rsid w:val="0083170D"/>
    <w:rsid w:val="00847253"/>
    <w:rsid w:val="00874F99"/>
    <w:rsid w:val="008A0DEF"/>
    <w:rsid w:val="008A795D"/>
    <w:rsid w:val="008C703B"/>
    <w:rsid w:val="008E6C1C"/>
    <w:rsid w:val="00930F50"/>
    <w:rsid w:val="00942391"/>
    <w:rsid w:val="00950E45"/>
    <w:rsid w:val="00990C9F"/>
    <w:rsid w:val="00995206"/>
    <w:rsid w:val="009A529F"/>
    <w:rsid w:val="009E1AA5"/>
    <w:rsid w:val="00A01035"/>
    <w:rsid w:val="00A0329C"/>
    <w:rsid w:val="00A06EB2"/>
    <w:rsid w:val="00A16BB1"/>
    <w:rsid w:val="00A231A2"/>
    <w:rsid w:val="00A30BC7"/>
    <w:rsid w:val="00A32DF3"/>
    <w:rsid w:val="00A34100"/>
    <w:rsid w:val="00A34EB8"/>
    <w:rsid w:val="00A5089E"/>
    <w:rsid w:val="00A51B91"/>
    <w:rsid w:val="00A56D36"/>
    <w:rsid w:val="00A804D3"/>
    <w:rsid w:val="00A935DA"/>
    <w:rsid w:val="00AB5523"/>
    <w:rsid w:val="00AC0584"/>
    <w:rsid w:val="00AC30A4"/>
    <w:rsid w:val="00AE687E"/>
    <w:rsid w:val="00AF20FF"/>
    <w:rsid w:val="00AF3758"/>
    <w:rsid w:val="00AF3C6A"/>
    <w:rsid w:val="00B1628A"/>
    <w:rsid w:val="00B35368"/>
    <w:rsid w:val="00B703F3"/>
    <w:rsid w:val="00BD2A0D"/>
    <w:rsid w:val="00BE069E"/>
    <w:rsid w:val="00BE4400"/>
    <w:rsid w:val="00BF21F1"/>
    <w:rsid w:val="00C12816"/>
    <w:rsid w:val="00C132F9"/>
    <w:rsid w:val="00C23CC7"/>
    <w:rsid w:val="00C334FF"/>
    <w:rsid w:val="00C3628E"/>
    <w:rsid w:val="00C723B8"/>
    <w:rsid w:val="00CA6230"/>
    <w:rsid w:val="00D04E6E"/>
    <w:rsid w:val="00D0686A"/>
    <w:rsid w:val="00D138FD"/>
    <w:rsid w:val="00D24E82"/>
    <w:rsid w:val="00D51205"/>
    <w:rsid w:val="00D57716"/>
    <w:rsid w:val="00D654AF"/>
    <w:rsid w:val="00D67AC4"/>
    <w:rsid w:val="00D72E20"/>
    <w:rsid w:val="00D739BF"/>
    <w:rsid w:val="00D76DEE"/>
    <w:rsid w:val="00D979DD"/>
    <w:rsid w:val="00DA3F9B"/>
    <w:rsid w:val="00DB3983"/>
    <w:rsid w:val="00DC4847"/>
    <w:rsid w:val="00E179E7"/>
    <w:rsid w:val="00E322E6"/>
    <w:rsid w:val="00E45868"/>
    <w:rsid w:val="00E4760B"/>
    <w:rsid w:val="00E538A2"/>
    <w:rsid w:val="00E725B7"/>
    <w:rsid w:val="00E86F89"/>
    <w:rsid w:val="00EB2AAD"/>
    <w:rsid w:val="00EB4FF5"/>
    <w:rsid w:val="00EB6788"/>
    <w:rsid w:val="00EC6970"/>
    <w:rsid w:val="00EE55A2"/>
    <w:rsid w:val="00EF2A44"/>
    <w:rsid w:val="00F30A08"/>
    <w:rsid w:val="00F645B5"/>
    <w:rsid w:val="00F75657"/>
    <w:rsid w:val="00F77188"/>
    <w:rsid w:val="00F87993"/>
    <w:rsid w:val="00FB00D4"/>
    <w:rsid w:val="00FC6EDD"/>
    <w:rsid w:val="00FD1186"/>
    <w:rsid w:val="00FE01EA"/>
    <w:rsid w:val="00FE49A3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6">
    <w:name w:val="Pa406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24">
    <w:name w:val="Pa424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4D3330"/>
    <w:rPr>
      <w:rFonts w:ascii="Arial" w:hAnsi="Arial" w:cs="Arial"/>
      <w:color w:val="000000"/>
      <w:sz w:val="16"/>
      <w:szCs w:val="16"/>
    </w:rPr>
  </w:style>
  <w:style w:type="paragraph" w:customStyle="1" w:styleId="Pa244">
    <w:name w:val="Pa244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6811E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6811E6"/>
    <w:rPr>
      <w:rFonts w:ascii="Arial" w:hAnsi="Arial" w:cs="Arial"/>
      <w:color w:val="221E1F"/>
      <w:sz w:val="12"/>
      <w:szCs w:val="12"/>
    </w:rPr>
  </w:style>
  <w:style w:type="paragraph" w:customStyle="1" w:styleId="Pa240">
    <w:name w:val="Pa240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29">
    <w:name w:val="Pa229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97">
    <w:name w:val="Pa297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2">
    <w:name w:val="A2"/>
    <w:uiPriority w:val="99"/>
    <w:rsid w:val="006811E6"/>
    <w:rPr>
      <w:rFonts w:ascii="Times New Roman" w:hAnsi="Times New Roman" w:cs="Times New Roman"/>
      <w:i/>
      <w:iCs/>
      <w:color w:val="221E1F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3628E"/>
  </w:style>
  <w:style w:type="character" w:styleId="CommentReference">
    <w:name w:val="annotation reference"/>
    <w:basedOn w:val="DefaultParagraphFont"/>
    <w:uiPriority w:val="99"/>
    <w:semiHidden/>
    <w:unhideWhenUsed/>
    <w:rsid w:val="001C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DAA"/>
    <w:rPr>
      <w:b/>
      <w:bCs/>
      <w:sz w:val="20"/>
      <w:szCs w:val="20"/>
    </w:rPr>
  </w:style>
  <w:style w:type="paragraph" w:customStyle="1" w:styleId="Pa289">
    <w:name w:val="Pa289"/>
    <w:basedOn w:val="Normal"/>
    <w:next w:val="Normal"/>
    <w:uiPriority w:val="99"/>
    <w:rsid w:val="00A231A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A231A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A231A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09">
    <w:name w:val="Pa209"/>
    <w:basedOn w:val="Normal"/>
    <w:next w:val="Normal"/>
    <w:uiPriority w:val="99"/>
    <w:rsid w:val="00A231A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93">
    <w:name w:val="Pa293"/>
    <w:basedOn w:val="Normal"/>
    <w:next w:val="Normal"/>
    <w:uiPriority w:val="99"/>
    <w:rsid w:val="00A231A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6">
    <w:name w:val="Pa406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24">
    <w:name w:val="Pa424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4D3330"/>
    <w:rPr>
      <w:rFonts w:ascii="Arial" w:hAnsi="Arial" w:cs="Arial"/>
      <w:color w:val="000000"/>
      <w:sz w:val="16"/>
      <w:szCs w:val="16"/>
    </w:rPr>
  </w:style>
  <w:style w:type="paragraph" w:customStyle="1" w:styleId="Pa244">
    <w:name w:val="Pa244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6811E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6811E6"/>
    <w:rPr>
      <w:rFonts w:ascii="Arial" w:hAnsi="Arial" w:cs="Arial"/>
      <w:color w:val="221E1F"/>
      <w:sz w:val="12"/>
      <w:szCs w:val="12"/>
    </w:rPr>
  </w:style>
  <w:style w:type="paragraph" w:customStyle="1" w:styleId="Pa240">
    <w:name w:val="Pa240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29">
    <w:name w:val="Pa229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97">
    <w:name w:val="Pa297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2">
    <w:name w:val="A2"/>
    <w:uiPriority w:val="99"/>
    <w:rsid w:val="006811E6"/>
    <w:rPr>
      <w:rFonts w:ascii="Times New Roman" w:hAnsi="Times New Roman" w:cs="Times New Roman"/>
      <w:i/>
      <w:iCs/>
      <w:color w:val="221E1F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3628E"/>
  </w:style>
  <w:style w:type="character" w:styleId="CommentReference">
    <w:name w:val="annotation reference"/>
    <w:basedOn w:val="DefaultParagraphFont"/>
    <w:uiPriority w:val="99"/>
    <w:semiHidden/>
    <w:unhideWhenUsed/>
    <w:rsid w:val="001C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DAA"/>
    <w:rPr>
      <w:b/>
      <w:bCs/>
      <w:sz w:val="20"/>
      <w:szCs w:val="20"/>
    </w:rPr>
  </w:style>
  <w:style w:type="paragraph" w:customStyle="1" w:styleId="Pa289">
    <w:name w:val="Pa289"/>
    <w:basedOn w:val="Normal"/>
    <w:next w:val="Normal"/>
    <w:uiPriority w:val="99"/>
    <w:rsid w:val="00A231A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A231A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A231A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09">
    <w:name w:val="Pa209"/>
    <w:basedOn w:val="Normal"/>
    <w:next w:val="Normal"/>
    <w:uiPriority w:val="99"/>
    <w:rsid w:val="00A231A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93">
    <w:name w:val="Pa293"/>
    <w:basedOn w:val="Normal"/>
    <w:next w:val="Normal"/>
    <w:uiPriority w:val="99"/>
    <w:rsid w:val="00A231A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egistrar.astate.edu/bulletin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ixon@astate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kher@astate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2F4335"/>
    <w:rsid w:val="004027ED"/>
    <w:rsid w:val="004068B1"/>
    <w:rsid w:val="00444715"/>
    <w:rsid w:val="004A776E"/>
    <w:rsid w:val="004E1A75"/>
    <w:rsid w:val="00587536"/>
    <w:rsid w:val="005D5D2F"/>
    <w:rsid w:val="00623293"/>
    <w:rsid w:val="00636142"/>
    <w:rsid w:val="00667819"/>
    <w:rsid w:val="006C0858"/>
    <w:rsid w:val="0074110F"/>
    <w:rsid w:val="00750EE6"/>
    <w:rsid w:val="007C429E"/>
    <w:rsid w:val="00844801"/>
    <w:rsid w:val="00855E6B"/>
    <w:rsid w:val="00863499"/>
    <w:rsid w:val="0088172E"/>
    <w:rsid w:val="00924089"/>
    <w:rsid w:val="00966221"/>
    <w:rsid w:val="009C0E11"/>
    <w:rsid w:val="00A624A8"/>
    <w:rsid w:val="00AC3009"/>
    <w:rsid w:val="00AD5D56"/>
    <w:rsid w:val="00B2559E"/>
    <w:rsid w:val="00B46AFF"/>
    <w:rsid w:val="00BA2926"/>
    <w:rsid w:val="00C16165"/>
    <w:rsid w:val="00C35680"/>
    <w:rsid w:val="00CD4EF8"/>
    <w:rsid w:val="00CF2CAD"/>
    <w:rsid w:val="00D2365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819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2E38E36EACA94FA282B9427B0884A804">
    <w:name w:val="2E38E36EACA94FA282B9427B0884A804"/>
    <w:rsid w:val="006678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819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2E38E36EACA94FA282B9427B0884A804">
    <w:name w:val="2E38E36EACA94FA282B9427B0884A804"/>
    <w:rsid w:val="00667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491F-20CD-4A67-8BE6-E5BD6E8F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2015-04-16T18:46:00Z</cp:lastPrinted>
  <dcterms:created xsi:type="dcterms:W3CDTF">2015-04-24T21:19:00Z</dcterms:created>
  <dcterms:modified xsi:type="dcterms:W3CDTF">2015-04-24T21:19:00Z</dcterms:modified>
</cp:coreProperties>
</file>